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A442E" w14:textId="77777777" w:rsidR="00A01334" w:rsidRPr="00C81C8C" w:rsidRDefault="002E31F2">
      <w:pPr>
        <w:adjustRightInd/>
        <w:rPr>
          <w:color w:val="auto"/>
        </w:rPr>
      </w:pPr>
      <w:r w:rsidRPr="00C81C8C">
        <w:rPr>
          <w:rFonts w:hint="eastAsia"/>
          <w:color w:val="auto"/>
        </w:rPr>
        <w:t>別紙様式</w:t>
      </w:r>
      <w:r w:rsidR="00A01334" w:rsidRPr="00C81C8C">
        <w:rPr>
          <w:rFonts w:hint="eastAsia"/>
          <w:color w:val="auto"/>
        </w:rPr>
        <w:t>第</w:t>
      </w:r>
      <w:r w:rsidR="00337C44" w:rsidRPr="00C81C8C">
        <w:rPr>
          <w:rFonts w:hint="eastAsia"/>
          <w:color w:val="auto"/>
        </w:rPr>
        <w:t>１</w:t>
      </w:r>
      <w:r w:rsidR="00A01334" w:rsidRPr="00C81C8C">
        <w:rPr>
          <w:rFonts w:hint="eastAsia"/>
          <w:color w:val="auto"/>
        </w:rPr>
        <w:t>号</w:t>
      </w:r>
      <w:r w:rsidR="005C1A67" w:rsidRPr="00C81C8C">
        <w:rPr>
          <w:rFonts w:hint="eastAsia"/>
          <w:color w:val="auto"/>
        </w:rPr>
        <w:t>（第</w:t>
      </w:r>
      <w:r w:rsidR="00337C44" w:rsidRPr="00C81C8C">
        <w:rPr>
          <w:rFonts w:hint="eastAsia"/>
          <w:color w:val="auto"/>
        </w:rPr>
        <w:t>６</w:t>
      </w:r>
      <w:r w:rsidR="005C1A67" w:rsidRPr="00C81C8C">
        <w:rPr>
          <w:rFonts w:hint="eastAsia"/>
          <w:color w:val="auto"/>
        </w:rPr>
        <w:t>条第１項関係）</w:t>
      </w:r>
    </w:p>
    <w:p w14:paraId="75C66FC6" w14:textId="77777777" w:rsidR="002E31F2" w:rsidRPr="00C81C8C" w:rsidRDefault="002E31F2">
      <w:pPr>
        <w:adjustRightInd/>
        <w:rPr>
          <w:color w:val="auto"/>
        </w:rPr>
      </w:pPr>
    </w:p>
    <w:p w14:paraId="58BB01AE" w14:textId="77777777" w:rsidR="00A01334" w:rsidRPr="00C81C8C" w:rsidRDefault="00A01334" w:rsidP="001575A6">
      <w:pPr>
        <w:wordWrap w:val="0"/>
        <w:adjustRightInd/>
        <w:jc w:val="right"/>
        <w:rPr>
          <w:rFonts w:cs="Times New Roman"/>
          <w:color w:val="auto"/>
          <w:spacing w:val="2"/>
        </w:rPr>
      </w:pPr>
      <w:r w:rsidRPr="00C81C8C">
        <w:rPr>
          <w:rFonts w:hint="eastAsia"/>
          <w:color w:val="auto"/>
        </w:rPr>
        <w:t>番　　　号</w:t>
      </w:r>
      <w:r w:rsidR="001575A6" w:rsidRPr="00C81C8C">
        <w:rPr>
          <w:rFonts w:hint="eastAsia"/>
          <w:color w:val="auto"/>
        </w:rPr>
        <w:t xml:space="preserve">　</w:t>
      </w:r>
    </w:p>
    <w:p w14:paraId="193C48B4" w14:textId="77777777" w:rsidR="00A01334" w:rsidRPr="00C81C8C" w:rsidRDefault="00A01334" w:rsidP="001575A6">
      <w:pPr>
        <w:wordWrap w:val="0"/>
        <w:adjustRightInd/>
        <w:jc w:val="right"/>
        <w:rPr>
          <w:rFonts w:cs="Times New Roman"/>
          <w:color w:val="auto"/>
          <w:spacing w:val="2"/>
        </w:rPr>
      </w:pPr>
      <w:r w:rsidRPr="00C81C8C">
        <w:rPr>
          <w:rFonts w:hint="eastAsia"/>
          <w:color w:val="auto"/>
        </w:rPr>
        <w:t>年　月　日</w:t>
      </w:r>
      <w:r w:rsidR="001575A6" w:rsidRPr="00C81C8C">
        <w:rPr>
          <w:rFonts w:hint="eastAsia"/>
          <w:color w:val="auto"/>
        </w:rPr>
        <w:t xml:space="preserve">　</w:t>
      </w:r>
    </w:p>
    <w:p w14:paraId="38BDE8B9" w14:textId="7B931C02" w:rsidR="00337C44" w:rsidRPr="00C81C8C" w:rsidRDefault="00372B26" w:rsidP="00337C44">
      <w:pPr>
        <w:adjustRightInd/>
        <w:ind w:firstLineChars="100" w:firstLine="242"/>
        <w:rPr>
          <w:rFonts w:cs="Times New Roman"/>
          <w:color w:val="auto"/>
          <w:spacing w:val="2"/>
        </w:rPr>
      </w:pPr>
      <w:r w:rsidRPr="00C81C8C">
        <w:rPr>
          <w:rFonts w:cs="Times New Roman" w:hint="eastAsia"/>
          <w:color w:val="auto"/>
        </w:rPr>
        <w:t>山梨県水田畑作農業再生</w:t>
      </w:r>
      <w:r w:rsidR="00337C44" w:rsidRPr="00C81C8C">
        <w:rPr>
          <w:rFonts w:cs="Times New Roman" w:hint="eastAsia"/>
          <w:color w:val="auto"/>
        </w:rPr>
        <w:t xml:space="preserve">協議会会長　</w:t>
      </w:r>
      <w:r w:rsidR="00337C44" w:rsidRPr="00C81C8C">
        <w:rPr>
          <w:rFonts w:hint="eastAsia"/>
          <w:color w:val="auto"/>
        </w:rPr>
        <w:t>殿</w:t>
      </w:r>
    </w:p>
    <w:p w14:paraId="6895D80C" w14:textId="77777777" w:rsidR="00337C44" w:rsidRPr="00C81C8C" w:rsidRDefault="00337C44" w:rsidP="00337C44">
      <w:pPr>
        <w:adjustRightInd/>
        <w:rPr>
          <w:rFonts w:cs="Times New Roman"/>
          <w:color w:val="auto"/>
          <w:spacing w:val="2"/>
        </w:rPr>
      </w:pPr>
    </w:p>
    <w:p w14:paraId="578E3234" w14:textId="77777777" w:rsidR="00337C44" w:rsidRPr="00C81C8C" w:rsidRDefault="00337C44" w:rsidP="00337C44">
      <w:pPr>
        <w:adjustRightInd/>
        <w:rPr>
          <w:rFonts w:cs="Times New Roman"/>
          <w:color w:val="auto"/>
          <w:spacing w:val="2"/>
        </w:rPr>
      </w:pPr>
    </w:p>
    <w:p w14:paraId="0528D9AC" w14:textId="77777777" w:rsidR="00337C44" w:rsidRPr="00C81C8C" w:rsidRDefault="00337C44" w:rsidP="00337C44">
      <w:pPr>
        <w:adjustRightInd/>
        <w:ind w:leftChars="1991" w:left="4818"/>
        <w:jc w:val="left"/>
        <w:rPr>
          <w:rFonts w:ascii="ＭＳ Ｐ明朝" w:eastAsia="ＭＳ Ｐ明朝" w:hAnsi="ＭＳ Ｐ明朝" w:cs="Times New Roman"/>
          <w:color w:val="auto"/>
          <w:spacing w:val="16"/>
        </w:rPr>
      </w:pPr>
      <w:r w:rsidRPr="00C81C8C">
        <w:rPr>
          <w:rFonts w:ascii="ＭＳ Ｐ明朝" w:eastAsia="ＭＳ Ｐ明朝" w:hAnsi="ＭＳ Ｐ明朝" w:hint="eastAsia"/>
          <w:color w:val="auto"/>
        </w:rPr>
        <w:t>（農業者組織）</w:t>
      </w:r>
    </w:p>
    <w:p w14:paraId="0B335ABA" w14:textId="77777777" w:rsidR="00337C44" w:rsidRPr="00C81C8C" w:rsidRDefault="00337C44" w:rsidP="00337C44">
      <w:pPr>
        <w:adjustRightInd/>
        <w:spacing w:line="250" w:lineRule="exact"/>
        <w:ind w:leftChars="1991" w:left="4818"/>
        <w:jc w:val="left"/>
        <w:rPr>
          <w:rFonts w:ascii="ＭＳ Ｐ明朝" w:eastAsia="ＭＳ Ｐ明朝" w:hAnsi="ＭＳ Ｐ明朝"/>
          <w:color w:val="auto"/>
        </w:rPr>
      </w:pPr>
      <w:r w:rsidRPr="00C81C8C">
        <w:rPr>
          <w:rFonts w:ascii="ＭＳ Ｐ明朝" w:eastAsia="ＭＳ Ｐ明朝" w:hAnsi="ＭＳ Ｐ明朝" w:hint="eastAsia"/>
          <w:color w:val="auto"/>
        </w:rPr>
        <w:t xml:space="preserve">住　　　　　　　　　　　　所 　　　　　　　</w:t>
      </w:r>
    </w:p>
    <w:p w14:paraId="4C2C50BC" w14:textId="6FAD3398" w:rsidR="00337C44" w:rsidRPr="00C81C8C" w:rsidRDefault="00671A84" w:rsidP="00337C44">
      <w:pPr>
        <w:adjustRightInd/>
        <w:spacing w:line="250" w:lineRule="exact"/>
        <w:ind w:leftChars="1991" w:left="4818"/>
        <w:rPr>
          <w:rFonts w:ascii="ＭＳ Ｐ明朝" w:eastAsia="ＭＳ Ｐ明朝" w:hAnsi="ＭＳ Ｐ明朝" w:cs="Times New Roman"/>
          <w:color w:val="auto"/>
        </w:rPr>
      </w:pPr>
      <w:r w:rsidRPr="00C81C8C">
        <w:rPr>
          <w:rFonts w:ascii="ＭＳ Ｐ明朝" w:eastAsia="ＭＳ Ｐ明朝" w:hAnsi="ＭＳ Ｐ明朝" w:hint="eastAsia"/>
          <w:color w:val="auto"/>
        </w:rPr>
        <w:t xml:space="preserve">名称及び代表者の氏名　　　　　</w:t>
      </w:r>
    </w:p>
    <w:p w14:paraId="5B221ADB" w14:textId="77777777" w:rsidR="00337C44" w:rsidRPr="00C81C8C" w:rsidRDefault="00337C44" w:rsidP="00337C44">
      <w:pPr>
        <w:adjustRightInd/>
        <w:rPr>
          <w:rFonts w:cs="Times New Roman"/>
          <w:color w:val="auto"/>
          <w:spacing w:val="2"/>
        </w:rPr>
      </w:pPr>
    </w:p>
    <w:p w14:paraId="466D263D" w14:textId="77777777" w:rsidR="005C1A67" w:rsidRPr="00C81C8C" w:rsidRDefault="005C1A67" w:rsidP="005C1A67">
      <w:pPr>
        <w:adjustRightInd/>
        <w:spacing w:line="250" w:lineRule="exact"/>
        <w:jc w:val="right"/>
        <w:rPr>
          <w:rFonts w:ascii="ＭＳ Ｐ明朝" w:eastAsia="ＭＳ Ｐ明朝" w:hAnsi="ＭＳ Ｐ明朝" w:cs="Times New Roman"/>
          <w:color w:val="auto"/>
        </w:rPr>
      </w:pPr>
    </w:p>
    <w:p w14:paraId="41C42D57" w14:textId="77777777" w:rsidR="001A21B9" w:rsidRPr="006003D9" w:rsidRDefault="001A21B9" w:rsidP="001A21B9">
      <w:pPr>
        <w:adjustRightInd/>
        <w:ind w:leftChars="292" w:left="707" w:rightChars="233" w:right="564"/>
        <w:jc w:val="left"/>
        <w:rPr>
          <w:color w:val="auto"/>
        </w:rPr>
      </w:pPr>
      <w:r>
        <w:rPr>
          <w:rFonts w:hint="eastAsia"/>
          <w:color w:val="auto"/>
        </w:rPr>
        <w:t>施設園芸等燃料</w:t>
      </w:r>
      <w:r w:rsidRPr="006003D9">
        <w:rPr>
          <w:rFonts w:hint="eastAsia"/>
          <w:color w:val="auto"/>
        </w:rPr>
        <w:t>価格高騰対策事業実施計画及び省エネルギー</w:t>
      </w:r>
      <w:r>
        <w:rPr>
          <w:rFonts w:hint="eastAsia"/>
          <w:color w:val="auto"/>
        </w:rPr>
        <w:t>等対策</w:t>
      </w:r>
      <w:r w:rsidRPr="006003D9">
        <w:rPr>
          <w:rFonts w:hint="eastAsia"/>
          <w:color w:val="auto"/>
        </w:rPr>
        <w:t>推進計画の（変更）承認申請について</w:t>
      </w:r>
    </w:p>
    <w:p w14:paraId="71C3BF0E" w14:textId="77777777" w:rsidR="001575A6" w:rsidRPr="001A21B9" w:rsidRDefault="001575A6" w:rsidP="005C1A67">
      <w:pPr>
        <w:adjustRightInd/>
        <w:spacing w:line="306" w:lineRule="exact"/>
        <w:ind w:firstLineChars="100" w:firstLine="242"/>
        <w:rPr>
          <w:color w:val="auto"/>
        </w:rPr>
      </w:pPr>
    </w:p>
    <w:p w14:paraId="7D857684" w14:textId="099E9648" w:rsidR="0043226D" w:rsidRPr="00C81C8C" w:rsidRDefault="00372B26" w:rsidP="00C00960">
      <w:pPr>
        <w:adjustRightInd/>
        <w:spacing w:line="306" w:lineRule="exact"/>
        <w:ind w:firstLineChars="100" w:firstLine="242"/>
        <w:rPr>
          <w:color w:val="auto"/>
        </w:rPr>
      </w:pPr>
      <w:r w:rsidRPr="00C81C8C">
        <w:rPr>
          <w:rFonts w:hint="eastAsia"/>
          <w:color w:val="auto"/>
        </w:rPr>
        <w:t>山梨県水田畑作農業再生</w:t>
      </w:r>
      <w:r w:rsidR="00C00960" w:rsidRPr="00C81C8C">
        <w:rPr>
          <w:rFonts w:hint="eastAsia"/>
          <w:color w:val="auto"/>
        </w:rPr>
        <w:t>協議会</w:t>
      </w:r>
      <w:r w:rsidR="00B71616" w:rsidRPr="00C81C8C">
        <w:rPr>
          <w:rFonts w:hint="eastAsia"/>
          <w:color w:val="auto"/>
        </w:rPr>
        <w:t>施設園芸等</w:t>
      </w:r>
      <w:r w:rsidR="00DB380C">
        <w:rPr>
          <w:rFonts w:hint="eastAsia"/>
          <w:color w:val="auto"/>
        </w:rPr>
        <w:t>燃料</w:t>
      </w:r>
      <w:r w:rsidR="00C00960" w:rsidRPr="00C81C8C">
        <w:rPr>
          <w:rFonts w:hint="eastAsia"/>
          <w:color w:val="auto"/>
        </w:rPr>
        <w:t>価格高騰対策</w:t>
      </w:r>
      <w:r w:rsidR="00B7649C" w:rsidRPr="00C81C8C">
        <w:rPr>
          <w:rFonts w:hint="eastAsia"/>
          <w:color w:val="auto"/>
        </w:rPr>
        <w:t>業務方法書（</w:t>
      </w:r>
      <w:ins w:id="0" w:author="Owner" w:date="2019-04-01T15:14:00Z">
        <w:r w:rsidR="007873DD" w:rsidRPr="005E7715">
          <w:rPr>
            <w:rFonts w:hint="eastAsia"/>
            <w:color w:val="auto"/>
          </w:rPr>
          <w:t>令和</w:t>
        </w:r>
      </w:ins>
      <w:r w:rsidR="00BA7315">
        <w:rPr>
          <w:rFonts w:hint="eastAsia"/>
          <w:color w:val="auto"/>
        </w:rPr>
        <w:t>４年５月２７</w:t>
      </w:r>
      <w:r w:rsidRPr="00C81C8C">
        <w:rPr>
          <w:rFonts w:hint="eastAsia"/>
          <w:color w:val="auto"/>
        </w:rPr>
        <w:t>日付け山梨県水田畑作農業再生</w:t>
      </w:r>
      <w:r w:rsidR="00B7649C" w:rsidRPr="00C81C8C">
        <w:rPr>
          <w:rFonts w:hint="eastAsia"/>
          <w:color w:val="auto"/>
        </w:rPr>
        <w:t>協議会作成）第６</w:t>
      </w:r>
      <w:r w:rsidR="00C00960" w:rsidRPr="00C81C8C">
        <w:rPr>
          <w:rFonts w:hint="eastAsia"/>
          <w:color w:val="auto"/>
        </w:rPr>
        <w:t>条第１項の規定に基づき、</w:t>
      </w:r>
      <w:r w:rsidR="005B2A67" w:rsidRPr="00C81C8C">
        <w:rPr>
          <w:rFonts w:hint="eastAsia"/>
          <w:color w:val="auto"/>
        </w:rPr>
        <w:t>下記</w:t>
      </w:r>
      <w:r w:rsidR="00C00960" w:rsidRPr="00C81C8C">
        <w:rPr>
          <w:rFonts w:hint="eastAsia"/>
          <w:color w:val="auto"/>
        </w:rPr>
        <w:t>により</w:t>
      </w:r>
      <w:r w:rsidR="00BD605A" w:rsidRPr="00C81C8C">
        <w:rPr>
          <w:rFonts w:hint="eastAsia"/>
          <w:color w:val="auto"/>
        </w:rPr>
        <w:t>事業実施計画</w:t>
      </w:r>
      <w:r w:rsidR="005B2A67" w:rsidRPr="00C81C8C">
        <w:rPr>
          <w:rFonts w:hint="eastAsia"/>
          <w:color w:val="auto"/>
        </w:rPr>
        <w:t>及び省エネルギー推進計画</w:t>
      </w:r>
      <w:r w:rsidR="00C00960" w:rsidRPr="00C81C8C">
        <w:rPr>
          <w:rFonts w:hint="eastAsia"/>
          <w:color w:val="auto"/>
        </w:rPr>
        <w:t>を</w:t>
      </w:r>
      <w:r w:rsidR="00BD605A" w:rsidRPr="00C81C8C">
        <w:rPr>
          <w:rFonts w:hint="eastAsia"/>
          <w:color w:val="auto"/>
        </w:rPr>
        <w:t>作成</w:t>
      </w:r>
      <w:r w:rsidR="007773C5" w:rsidRPr="00C81C8C">
        <w:rPr>
          <w:rFonts w:hint="eastAsia"/>
          <w:color w:val="auto"/>
        </w:rPr>
        <w:t>（変更）</w:t>
      </w:r>
      <w:r w:rsidR="00BD605A" w:rsidRPr="00C81C8C">
        <w:rPr>
          <w:rFonts w:hint="eastAsia"/>
          <w:color w:val="auto"/>
        </w:rPr>
        <w:t>したので、</w:t>
      </w:r>
      <w:r w:rsidR="005C1A67" w:rsidRPr="00C81C8C">
        <w:rPr>
          <w:rFonts w:hint="eastAsia"/>
          <w:color w:val="auto"/>
        </w:rPr>
        <w:t>関係書類を添えて</w:t>
      </w:r>
      <w:r w:rsidR="0043226D" w:rsidRPr="00C81C8C">
        <w:rPr>
          <w:rFonts w:hint="eastAsia"/>
          <w:color w:val="auto"/>
        </w:rPr>
        <w:t>承認を申請する。</w:t>
      </w:r>
    </w:p>
    <w:p w14:paraId="04209EAB" w14:textId="77777777" w:rsidR="0043226D" w:rsidRPr="001A21B9" w:rsidRDefault="0043226D" w:rsidP="0043226D">
      <w:pPr>
        <w:adjustRightInd/>
        <w:spacing w:line="306" w:lineRule="exact"/>
        <w:ind w:firstLineChars="100" w:firstLine="242"/>
        <w:rPr>
          <w:color w:val="auto"/>
        </w:rPr>
      </w:pPr>
    </w:p>
    <w:p w14:paraId="7273AB35" w14:textId="77777777" w:rsidR="005B2A67" w:rsidRPr="00C81C8C" w:rsidRDefault="005B2A67" w:rsidP="005B2A67">
      <w:pPr>
        <w:pStyle w:val="a7"/>
        <w:rPr>
          <w:color w:val="auto"/>
        </w:rPr>
      </w:pPr>
      <w:r w:rsidRPr="00C81C8C">
        <w:rPr>
          <w:rFonts w:hint="eastAsia"/>
          <w:color w:val="auto"/>
        </w:rPr>
        <w:t>記</w:t>
      </w:r>
    </w:p>
    <w:p w14:paraId="5A7C0D15" w14:textId="77777777" w:rsidR="005B2A67" w:rsidRPr="00C81C8C" w:rsidRDefault="005B2A67" w:rsidP="005B2A67">
      <w:pPr>
        <w:rPr>
          <w:color w:val="auto"/>
        </w:rPr>
      </w:pPr>
    </w:p>
    <w:p w14:paraId="640ED025" w14:textId="539971D2" w:rsidR="005B2A67" w:rsidRPr="00C81C8C" w:rsidRDefault="005B2A67" w:rsidP="005B2A67">
      <w:pPr>
        <w:ind w:leftChars="292" w:left="707"/>
        <w:rPr>
          <w:color w:val="auto"/>
        </w:rPr>
      </w:pPr>
      <w:r w:rsidRPr="00C81C8C">
        <w:rPr>
          <w:rFonts w:hint="eastAsia"/>
          <w:color w:val="auto"/>
        </w:rPr>
        <w:t xml:space="preserve">１　</w:t>
      </w:r>
      <w:r w:rsidR="00B71616" w:rsidRPr="00C81C8C">
        <w:rPr>
          <w:rFonts w:hint="eastAsia"/>
          <w:color w:val="auto"/>
        </w:rPr>
        <w:t>施設園芸等</w:t>
      </w:r>
      <w:r w:rsidR="00DB380C">
        <w:rPr>
          <w:rFonts w:hint="eastAsia"/>
          <w:color w:val="auto"/>
        </w:rPr>
        <w:t>燃料</w:t>
      </w:r>
      <w:r w:rsidRPr="00C81C8C">
        <w:rPr>
          <w:rFonts w:hint="eastAsia"/>
          <w:color w:val="auto"/>
        </w:rPr>
        <w:t>価格高騰対策事業実施計画書：別紙１</w:t>
      </w:r>
    </w:p>
    <w:p w14:paraId="2753FC67" w14:textId="77777777" w:rsidR="005C1A67" w:rsidRPr="00C81C8C" w:rsidRDefault="005B2A67" w:rsidP="0066103E">
      <w:pPr>
        <w:ind w:leftChars="292" w:left="707"/>
        <w:rPr>
          <w:color w:val="auto"/>
        </w:rPr>
      </w:pPr>
      <w:r w:rsidRPr="00C81C8C">
        <w:rPr>
          <w:rFonts w:hint="eastAsia"/>
          <w:color w:val="auto"/>
        </w:rPr>
        <w:t>２　省エネルギー</w:t>
      </w:r>
      <w:r w:rsidR="00EC45F9" w:rsidRPr="00C81C8C">
        <w:rPr>
          <w:rFonts w:hint="eastAsia"/>
          <w:color w:val="auto"/>
        </w:rPr>
        <w:t>等対策</w:t>
      </w:r>
      <w:r w:rsidRPr="00C81C8C">
        <w:rPr>
          <w:rFonts w:hint="eastAsia"/>
          <w:color w:val="auto"/>
        </w:rPr>
        <w:t>推進計画：別紙２</w:t>
      </w:r>
    </w:p>
    <w:p w14:paraId="280A39A0" w14:textId="77777777" w:rsidR="00DB380C" w:rsidRPr="0008682D" w:rsidRDefault="005C1A67" w:rsidP="00DB380C">
      <w:pPr>
        <w:adjustRightInd/>
        <w:spacing w:line="306" w:lineRule="exact"/>
        <w:ind w:firstLineChars="100" w:firstLine="242"/>
        <w:rPr>
          <w:rFonts w:ascii="ＭＳ ゴシック" w:eastAsia="ＭＳ ゴシック" w:hAnsi="ＭＳ ゴシック"/>
          <w:color w:val="auto"/>
        </w:rPr>
      </w:pPr>
      <w:r w:rsidRPr="00C81C8C">
        <w:rPr>
          <w:color w:val="auto"/>
        </w:rPr>
        <w:br w:type="page"/>
      </w:r>
      <w:r w:rsidR="00DB380C" w:rsidRPr="0008682D">
        <w:rPr>
          <w:rFonts w:ascii="ＭＳ ゴシック" w:eastAsia="ＭＳ ゴシック" w:hAnsi="ＭＳ ゴシック" w:hint="eastAsia"/>
          <w:color w:val="auto"/>
        </w:rPr>
        <w:t>（別紙１）</w:t>
      </w:r>
    </w:p>
    <w:p w14:paraId="2B5174CF" w14:textId="77777777" w:rsidR="00DB380C" w:rsidRPr="00DB380C" w:rsidRDefault="00DB380C" w:rsidP="00DB380C">
      <w:pPr>
        <w:adjustRightInd/>
        <w:spacing w:line="306" w:lineRule="exact"/>
        <w:ind w:firstLineChars="100" w:firstLine="242"/>
        <w:jc w:val="center"/>
        <w:rPr>
          <w:rFonts w:ascii="ＭＳ ゴシック" w:eastAsia="ＭＳ ゴシック" w:hAnsi="ＭＳ ゴシック"/>
          <w:color w:val="auto"/>
        </w:rPr>
      </w:pPr>
      <w:r w:rsidRPr="00DB380C">
        <w:rPr>
          <w:rFonts w:ascii="ＭＳ ゴシック" w:eastAsia="ＭＳ ゴシック" w:hAnsi="ＭＳ ゴシック" w:hint="eastAsia"/>
          <w:color w:val="auto"/>
        </w:rPr>
        <w:t>施設園芸等燃料価格高騰対策事業実施計画書</w:t>
      </w:r>
    </w:p>
    <w:p w14:paraId="6EFB0030" w14:textId="77777777" w:rsidR="00DB380C" w:rsidRPr="00DB380C" w:rsidRDefault="00DB380C" w:rsidP="00DB380C">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DB380C" w:rsidRPr="00DB380C" w14:paraId="3BEBEE5A" w14:textId="77777777" w:rsidTr="007E08D5">
        <w:trPr>
          <w:trHeight w:val="622"/>
        </w:trPr>
        <w:tc>
          <w:tcPr>
            <w:tcW w:w="3402" w:type="dxa"/>
            <w:tcBorders>
              <w:top w:val="single" w:sz="4" w:space="0" w:color="auto"/>
              <w:left w:val="single" w:sz="4" w:space="0" w:color="auto"/>
            </w:tcBorders>
            <w:shd w:val="clear" w:color="auto" w:fill="auto"/>
          </w:tcPr>
          <w:p w14:paraId="2E432D38" w14:textId="77777777" w:rsidR="00DB380C" w:rsidRPr="00DB380C" w:rsidRDefault="00DB380C" w:rsidP="007E08D5">
            <w:pPr>
              <w:adjustRightInd/>
              <w:spacing w:line="306" w:lineRule="exact"/>
              <w:jc w:val="left"/>
              <w:rPr>
                <w:rFonts w:ascii="ＭＳ ゴシック" w:eastAsia="ＭＳ ゴシック" w:hAnsi="ＭＳ ゴシック"/>
                <w:color w:val="auto"/>
              </w:rPr>
            </w:pPr>
            <w:r w:rsidRPr="00DB380C">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622A99E1" w14:textId="77777777" w:rsidR="00DB380C" w:rsidRPr="00DB380C" w:rsidRDefault="00DB380C" w:rsidP="007E08D5">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175E3318" w14:textId="77777777" w:rsidR="00DB380C" w:rsidRPr="00DB380C" w:rsidRDefault="00DB380C" w:rsidP="007E08D5">
            <w:pPr>
              <w:adjustRightInd/>
              <w:spacing w:line="306" w:lineRule="exact"/>
              <w:jc w:val="center"/>
              <w:rPr>
                <w:rFonts w:ascii="ＭＳ ゴシック" w:eastAsia="ＭＳ ゴシック" w:hAnsi="ＭＳ ゴシック"/>
                <w:color w:val="auto"/>
              </w:rPr>
            </w:pPr>
            <w:r w:rsidRPr="00DB380C">
              <w:rPr>
                <w:rFonts w:ascii="ＭＳ ゴシック" w:eastAsia="ＭＳ ゴシック" w:hAnsi="ＭＳ ゴシック" w:hint="eastAsia"/>
                <w:color w:val="auto"/>
              </w:rPr>
              <w:t>実施期間</w:t>
            </w:r>
          </w:p>
        </w:tc>
        <w:tc>
          <w:tcPr>
            <w:tcW w:w="1559" w:type="dxa"/>
            <w:shd w:val="clear" w:color="auto" w:fill="auto"/>
            <w:vAlign w:val="center"/>
          </w:tcPr>
          <w:p w14:paraId="13DAD7D8" w14:textId="77777777" w:rsidR="00DB380C" w:rsidRPr="00DB380C" w:rsidRDefault="00DB380C" w:rsidP="007E08D5">
            <w:pPr>
              <w:adjustRightInd/>
              <w:spacing w:line="306" w:lineRule="exact"/>
              <w:jc w:val="center"/>
              <w:rPr>
                <w:rFonts w:ascii="ＭＳ ゴシック" w:eastAsia="ＭＳ ゴシック" w:hAnsi="ＭＳ ゴシック"/>
                <w:color w:val="auto"/>
              </w:rPr>
            </w:pPr>
            <w:r w:rsidRPr="00DB380C">
              <w:rPr>
                <w:rFonts w:ascii="ＭＳ ゴシック" w:eastAsia="ＭＳ ゴシック" w:hAnsi="ＭＳ ゴシック" w:hint="eastAsia"/>
                <w:color w:val="auto"/>
              </w:rPr>
              <w:t>○</w:t>
            </w:r>
            <w:r w:rsidRPr="00DB380C">
              <w:rPr>
                <w:rFonts w:ascii="ＭＳ ゴシック" w:eastAsia="ＭＳ ゴシック" w:hAnsi="ＭＳ ゴシック"/>
                <w:color w:val="auto"/>
              </w:rPr>
              <w:t>事業年度</w:t>
            </w:r>
          </w:p>
        </w:tc>
        <w:tc>
          <w:tcPr>
            <w:tcW w:w="2551" w:type="dxa"/>
            <w:shd w:val="clear" w:color="auto" w:fill="auto"/>
            <w:vAlign w:val="center"/>
          </w:tcPr>
          <w:p w14:paraId="4D972ED1" w14:textId="77777777" w:rsidR="00DB380C" w:rsidRPr="00DB380C" w:rsidRDefault="00DB380C" w:rsidP="007E08D5">
            <w:pPr>
              <w:adjustRightInd/>
              <w:spacing w:line="306" w:lineRule="exact"/>
              <w:jc w:val="center"/>
              <w:rPr>
                <w:rFonts w:ascii="ＭＳ ゴシック" w:eastAsia="ＭＳ ゴシック" w:hAnsi="ＭＳ ゴシック"/>
                <w:color w:val="auto"/>
              </w:rPr>
            </w:pPr>
            <w:r w:rsidRPr="00DB380C">
              <w:rPr>
                <w:rFonts w:ascii="ＭＳ ゴシック" w:eastAsia="ＭＳ ゴシック" w:hAnsi="ＭＳ ゴシック" w:hint="eastAsia"/>
                <w:color w:val="auto"/>
              </w:rPr>
              <w:t>○年７月～○年６月</w:t>
            </w:r>
          </w:p>
        </w:tc>
      </w:tr>
    </w:tbl>
    <w:p w14:paraId="6523D825" w14:textId="77777777" w:rsidR="00DB380C" w:rsidRPr="00DB380C" w:rsidRDefault="00DB380C" w:rsidP="00DB380C">
      <w:pPr>
        <w:adjustRightInd/>
        <w:spacing w:line="180" w:lineRule="exact"/>
        <w:ind w:leftChars="1581" w:left="3969" w:hangingChars="88" w:hanging="143"/>
        <w:jc w:val="left"/>
        <w:rPr>
          <w:rFonts w:ascii="ＭＳ ゴシック" w:eastAsia="ＭＳ ゴシック" w:hAnsi="ＭＳ ゴシック"/>
          <w:color w:val="auto"/>
          <w:sz w:val="16"/>
        </w:rPr>
      </w:pPr>
      <w:r w:rsidRPr="00DB380C">
        <w:rPr>
          <w:rFonts w:ascii="ＭＳ ゴシック" w:eastAsia="ＭＳ ゴシック" w:hAnsi="ＭＳ ゴシック" w:hint="eastAsia"/>
          <w:color w:val="auto"/>
          <w:sz w:val="16"/>
        </w:rPr>
        <w:t>※事業年度は７月～翌６月。</w:t>
      </w:r>
    </w:p>
    <w:p w14:paraId="2B280166" w14:textId="77777777" w:rsidR="00DB380C" w:rsidRPr="00DB380C" w:rsidRDefault="00DB380C" w:rsidP="00DB380C">
      <w:pPr>
        <w:adjustRightInd/>
        <w:spacing w:beforeLines="50" w:before="163" w:line="306" w:lineRule="exact"/>
        <w:jc w:val="left"/>
        <w:rPr>
          <w:rFonts w:ascii="ＭＳ ゴシック" w:eastAsia="ＭＳ ゴシック" w:hAnsi="ＭＳ ゴシック"/>
          <w:color w:val="auto"/>
        </w:rPr>
      </w:pPr>
      <w:r w:rsidRPr="00DB380C">
        <w:rPr>
          <w:rFonts w:ascii="ＭＳ ゴシック" w:eastAsia="ＭＳ ゴシック" w:hAnsi="ＭＳ ゴシック" w:hint="eastAsia"/>
          <w:color w:val="auto"/>
        </w:rPr>
        <w:t>施設園芸セーフティネット構築事業実施計画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DB380C" w:rsidRPr="00DB380C" w14:paraId="173EA991" w14:textId="77777777" w:rsidTr="007E08D5">
        <w:tc>
          <w:tcPr>
            <w:tcW w:w="1276" w:type="dxa"/>
            <w:shd w:val="clear" w:color="auto" w:fill="auto"/>
          </w:tcPr>
          <w:p w14:paraId="38CA667E" w14:textId="77777777" w:rsidR="00DB380C" w:rsidRPr="00DB380C" w:rsidRDefault="00DB380C" w:rsidP="007E08D5">
            <w:pPr>
              <w:adjustRightInd/>
              <w:spacing w:line="306" w:lineRule="exact"/>
              <w:jc w:val="left"/>
              <w:rPr>
                <w:rFonts w:ascii="ＭＳ ゴシック" w:eastAsia="ＭＳ ゴシック" w:hAnsi="ＭＳ ゴシック"/>
                <w:color w:val="auto"/>
              </w:rPr>
            </w:pPr>
            <w:r w:rsidRPr="00DB380C">
              <w:rPr>
                <w:rFonts w:ascii="ＭＳ ゴシック" w:eastAsia="ＭＳ ゴシック" w:hAnsi="ＭＳ ゴシック" w:hint="eastAsia"/>
                <w:color w:val="auto"/>
              </w:rPr>
              <w:t>対象期間</w:t>
            </w:r>
          </w:p>
        </w:tc>
        <w:tc>
          <w:tcPr>
            <w:tcW w:w="3544" w:type="dxa"/>
            <w:shd w:val="clear" w:color="auto" w:fill="auto"/>
          </w:tcPr>
          <w:p w14:paraId="47CAD1B4" w14:textId="77777777" w:rsidR="00DB380C" w:rsidRPr="00DB380C" w:rsidRDefault="00DB380C" w:rsidP="007E08D5">
            <w:pPr>
              <w:adjustRightInd/>
              <w:spacing w:line="306" w:lineRule="exact"/>
              <w:ind w:firstLineChars="200" w:firstLine="484"/>
              <w:jc w:val="left"/>
              <w:rPr>
                <w:rFonts w:hAnsi="ＭＳ 明朝"/>
                <w:color w:val="auto"/>
              </w:rPr>
            </w:pPr>
            <w:r w:rsidRPr="00DB380C">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4ADBCFBD" w14:textId="77777777" w:rsidR="00DB380C" w:rsidRPr="00DB380C" w:rsidRDefault="00DB380C" w:rsidP="007E08D5">
            <w:pPr>
              <w:adjustRightInd/>
              <w:spacing w:line="306" w:lineRule="exact"/>
              <w:jc w:val="center"/>
              <w:rPr>
                <w:rFonts w:ascii="ＭＳ ゴシック" w:eastAsia="ＭＳ ゴシック" w:hAnsi="ＭＳ ゴシック"/>
                <w:color w:val="auto"/>
              </w:rPr>
            </w:pPr>
            <w:r w:rsidRPr="00DB380C">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6DBD6E55" w14:textId="77777777" w:rsidR="00DB380C" w:rsidRPr="00DB380C" w:rsidRDefault="00DB380C" w:rsidP="007E08D5">
            <w:pPr>
              <w:adjustRightInd/>
              <w:spacing w:line="306" w:lineRule="exact"/>
              <w:jc w:val="left"/>
              <w:rPr>
                <w:rFonts w:hAnsi="ＭＳ 明朝"/>
                <w:color w:val="auto"/>
              </w:rPr>
            </w:pPr>
            <w:r w:rsidRPr="00DB380C">
              <w:rPr>
                <w:rFonts w:hAnsi="ＭＳ 明朝" w:hint="eastAsia"/>
                <w:color w:val="auto"/>
              </w:rPr>
              <w:t>○年７月～○年６月</w:t>
            </w:r>
          </w:p>
        </w:tc>
      </w:tr>
    </w:tbl>
    <w:p w14:paraId="59FBEEB9" w14:textId="77777777" w:rsidR="00DB380C" w:rsidRPr="00DB380C" w:rsidRDefault="00DB380C" w:rsidP="00DB380C">
      <w:pPr>
        <w:adjustRightInd/>
        <w:spacing w:line="306" w:lineRule="exact"/>
        <w:jc w:val="left"/>
        <w:rPr>
          <w:rFonts w:ascii="ＭＳ ゴシック" w:eastAsia="ＭＳ ゴシック" w:hAnsi="ＭＳ ゴシック"/>
          <w:color w:val="auto"/>
        </w:rPr>
      </w:pPr>
      <w:r w:rsidRPr="00DB380C">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085"/>
        <w:gridCol w:w="948"/>
        <w:gridCol w:w="1429"/>
        <w:gridCol w:w="2154"/>
        <w:gridCol w:w="2029"/>
        <w:gridCol w:w="759"/>
      </w:tblGrid>
      <w:tr w:rsidR="00DB380C" w:rsidRPr="00DB380C" w14:paraId="490D71E5" w14:textId="77777777" w:rsidTr="007E08D5">
        <w:trPr>
          <w:trHeight w:val="843"/>
        </w:trPr>
        <w:tc>
          <w:tcPr>
            <w:tcW w:w="548" w:type="dxa"/>
            <w:shd w:val="clear" w:color="auto" w:fill="auto"/>
            <w:vAlign w:val="center"/>
          </w:tcPr>
          <w:p w14:paraId="31022140" w14:textId="77777777" w:rsidR="00DB380C" w:rsidRPr="00DB380C" w:rsidRDefault="00DB380C" w:rsidP="007E08D5">
            <w:pPr>
              <w:adjustRightInd/>
              <w:spacing w:line="306" w:lineRule="exact"/>
              <w:jc w:val="center"/>
              <w:rPr>
                <w:rFonts w:ascii="ＭＳ ゴシック" w:eastAsia="ＭＳ ゴシック" w:hAnsi="ＭＳ ゴシック"/>
                <w:color w:val="auto"/>
                <w:sz w:val="21"/>
              </w:rPr>
            </w:pPr>
            <w:r w:rsidRPr="00DB380C">
              <w:rPr>
                <w:rFonts w:ascii="ＭＳ ゴシック" w:eastAsia="ＭＳ ゴシック" w:hAnsi="ＭＳ ゴシック" w:hint="eastAsia"/>
                <w:color w:val="auto"/>
                <w:sz w:val="21"/>
              </w:rPr>
              <w:t>番号</w:t>
            </w:r>
          </w:p>
        </w:tc>
        <w:tc>
          <w:tcPr>
            <w:tcW w:w="1085" w:type="dxa"/>
            <w:shd w:val="clear" w:color="auto" w:fill="auto"/>
            <w:vAlign w:val="center"/>
          </w:tcPr>
          <w:p w14:paraId="39C25942" w14:textId="77777777" w:rsidR="00DB380C" w:rsidRPr="00DB380C" w:rsidRDefault="00DB380C" w:rsidP="007E08D5">
            <w:pPr>
              <w:adjustRightInd/>
              <w:spacing w:line="306" w:lineRule="exact"/>
              <w:jc w:val="center"/>
              <w:rPr>
                <w:rFonts w:ascii="ＭＳ ゴシック" w:eastAsia="ＭＳ ゴシック" w:hAnsi="ＭＳ ゴシック"/>
                <w:color w:val="auto"/>
                <w:sz w:val="21"/>
              </w:rPr>
            </w:pPr>
            <w:r w:rsidRPr="00DB380C">
              <w:rPr>
                <w:rFonts w:ascii="ＭＳ ゴシック" w:eastAsia="ＭＳ ゴシック" w:hAnsi="ＭＳ ゴシック" w:hint="eastAsia"/>
                <w:color w:val="auto"/>
                <w:sz w:val="21"/>
              </w:rPr>
              <w:t>氏名</w:t>
            </w:r>
          </w:p>
        </w:tc>
        <w:tc>
          <w:tcPr>
            <w:tcW w:w="948" w:type="dxa"/>
            <w:shd w:val="clear" w:color="auto" w:fill="auto"/>
            <w:vAlign w:val="center"/>
          </w:tcPr>
          <w:p w14:paraId="6FE71DFA" w14:textId="77777777" w:rsidR="00DB380C" w:rsidRPr="00DB380C" w:rsidRDefault="00DB380C" w:rsidP="007E08D5">
            <w:pPr>
              <w:adjustRightInd/>
              <w:spacing w:line="306" w:lineRule="exact"/>
              <w:jc w:val="center"/>
              <w:rPr>
                <w:rFonts w:ascii="ＭＳ ゴシック" w:eastAsia="ＭＳ ゴシック" w:hAnsi="ＭＳ ゴシック"/>
                <w:color w:val="auto"/>
                <w:sz w:val="21"/>
              </w:rPr>
            </w:pPr>
            <w:r w:rsidRPr="00DB380C">
              <w:rPr>
                <w:rFonts w:ascii="ＭＳ ゴシック" w:eastAsia="ＭＳ ゴシック" w:hAnsi="ＭＳ ゴシック" w:hint="eastAsia"/>
                <w:color w:val="auto"/>
                <w:sz w:val="21"/>
              </w:rPr>
              <w:t>燃料別</w:t>
            </w:r>
          </w:p>
        </w:tc>
        <w:tc>
          <w:tcPr>
            <w:tcW w:w="1429" w:type="dxa"/>
            <w:shd w:val="clear" w:color="auto" w:fill="auto"/>
            <w:vAlign w:val="center"/>
          </w:tcPr>
          <w:p w14:paraId="1075FA55" w14:textId="77777777" w:rsidR="00DB380C" w:rsidRPr="00DB380C" w:rsidRDefault="00DB380C" w:rsidP="007E08D5">
            <w:pPr>
              <w:adjustRightInd/>
              <w:spacing w:line="306" w:lineRule="exact"/>
              <w:jc w:val="center"/>
              <w:rPr>
                <w:rFonts w:ascii="ＭＳ ゴシック" w:eastAsia="ＭＳ ゴシック" w:hAnsi="ＭＳ ゴシック"/>
                <w:color w:val="auto"/>
                <w:sz w:val="21"/>
              </w:rPr>
            </w:pPr>
            <w:r w:rsidRPr="00DB380C">
              <w:rPr>
                <w:rFonts w:ascii="ＭＳ ゴシック" w:eastAsia="ＭＳ ゴシック" w:hAnsi="ＭＳ ゴシック" w:hint="eastAsia"/>
                <w:color w:val="auto"/>
                <w:sz w:val="21"/>
              </w:rPr>
              <w:t>燃料購入</w:t>
            </w:r>
          </w:p>
          <w:p w14:paraId="191141C2" w14:textId="77777777" w:rsidR="00DB380C" w:rsidRPr="00DB380C" w:rsidRDefault="00DB380C" w:rsidP="007E08D5">
            <w:pPr>
              <w:adjustRightInd/>
              <w:spacing w:line="306" w:lineRule="exact"/>
              <w:jc w:val="center"/>
              <w:rPr>
                <w:rFonts w:ascii="ＭＳ ゴシック" w:eastAsia="ＭＳ ゴシック" w:hAnsi="ＭＳ ゴシック"/>
                <w:color w:val="auto"/>
                <w:sz w:val="21"/>
              </w:rPr>
            </w:pPr>
            <w:r w:rsidRPr="00DB380C">
              <w:rPr>
                <w:rFonts w:ascii="ＭＳ ゴシック" w:eastAsia="ＭＳ ゴシック" w:hAnsi="ＭＳ ゴシック" w:hint="eastAsia"/>
                <w:color w:val="auto"/>
                <w:sz w:val="21"/>
              </w:rPr>
              <w:t>予定数量</w:t>
            </w:r>
          </w:p>
        </w:tc>
        <w:tc>
          <w:tcPr>
            <w:tcW w:w="2154" w:type="dxa"/>
            <w:shd w:val="clear" w:color="auto" w:fill="auto"/>
            <w:vAlign w:val="center"/>
          </w:tcPr>
          <w:p w14:paraId="46146FC4" w14:textId="77777777" w:rsidR="00DB380C" w:rsidRPr="00DB380C" w:rsidRDefault="00DB380C" w:rsidP="007E08D5">
            <w:pPr>
              <w:adjustRightInd/>
              <w:spacing w:line="306" w:lineRule="exact"/>
              <w:jc w:val="center"/>
              <w:rPr>
                <w:rFonts w:ascii="ＭＳ ゴシック" w:eastAsia="ＭＳ ゴシック" w:hAnsi="ＭＳ ゴシック"/>
                <w:color w:val="auto"/>
                <w:sz w:val="21"/>
              </w:rPr>
            </w:pPr>
            <w:r w:rsidRPr="00DB380C">
              <w:rPr>
                <w:rFonts w:ascii="ＭＳ ゴシック" w:eastAsia="ＭＳ ゴシック" w:hAnsi="ＭＳ ゴシック" w:hint="eastAsia"/>
                <w:color w:val="auto"/>
                <w:sz w:val="21"/>
              </w:rPr>
              <w:t>燃料補填積立予定額</w:t>
            </w:r>
          </w:p>
          <w:p w14:paraId="19108633" w14:textId="77777777" w:rsidR="00DB380C" w:rsidRPr="00DB380C" w:rsidRDefault="00DB380C" w:rsidP="007E08D5">
            <w:pPr>
              <w:adjustRightInd/>
              <w:spacing w:line="306" w:lineRule="exact"/>
              <w:jc w:val="center"/>
              <w:rPr>
                <w:rFonts w:ascii="ＭＳ ゴシック" w:eastAsia="ＭＳ ゴシック" w:hAnsi="ＭＳ ゴシック"/>
                <w:color w:val="auto"/>
                <w:sz w:val="16"/>
              </w:rPr>
            </w:pPr>
            <w:r w:rsidRPr="00DB380C">
              <w:rPr>
                <w:rFonts w:ascii="ＭＳ ゴシック" w:eastAsia="ＭＳ ゴシック" w:hAnsi="ＭＳ ゴシック" w:hint="eastAsia"/>
                <w:color w:val="auto"/>
                <w:sz w:val="21"/>
              </w:rPr>
              <w:t>（円）</w:t>
            </w:r>
            <w:r w:rsidRPr="00DB380C">
              <w:rPr>
                <w:rFonts w:ascii="ＭＳ ゴシック" w:eastAsia="ＭＳ ゴシック" w:hAnsi="ＭＳ ゴシック" w:hint="eastAsia"/>
                <w:color w:val="auto"/>
                <w:sz w:val="20"/>
              </w:rPr>
              <w:t>※</w:t>
            </w:r>
          </w:p>
        </w:tc>
        <w:tc>
          <w:tcPr>
            <w:tcW w:w="2029" w:type="dxa"/>
            <w:shd w:val="clear" w:color="auto" w:fill="auto"/>
            <w:vAlign w:val="center"/>
          </w:tcPr>
          <w:p w14:paraId="29F91DC2" w14:textId="77777777" w:rsidR="00DB380C" w:rsidRPr="00DB380C" w:rsidRDefault="00DB380C" w:rsidP="007E08D5">
            <w:pPr>
              <w:adjustRightInd/>
              <w:spacing w:line="306" w:lineRule="exact"/>
              <w:jc w:val="center"/>
              <w:rPr>
                <w:rFonts w:ascii="ＭＳ ゴシック" w:eastAsia="ＭＳ ゴシック" w:hAnsi="ＭＳ ゴシック"/>
                <w:color w:val="auto"/>
                <w:sz w:val="21"/>
              </w:rPr>
            </w:pPr>
            <w:r w:rsidRPr="00DB380C">
              <w:rPr>
                <w:rFonts w:ascii="ＭＳ ゴシック" w:eastAsia="ＭＳ ゴシック" w:hAnsi="ＭＳ ゴシック" w:hint="eastAsia"/>
                <w:color w:val="auto"/>
                <w:sz w:val="21"/>
              </w:rPr>
              <w:t>補助金所要見込額</w:t>
            </w:r>
          </w:p>
          <w:p w14:paraId="54F75D0A" w14:textId="77777777" w:rsidR="00DB380C" w:rsidRPr="00DB380C" w:rsidRDefault="00DB380C" w:rsidP="007E08D5">
            <w:pPr>
              <w:adjustRightInd/>
              <w:spacing w:line="306" w:lineRule="exact"/>
              <w:jc w:val="center"/>
              <w:rPr>
                <w:rFonts w:ascii="ＭＳ ゴシック" w:eastAsia="ＭＳ ゴシック" w:hAnsi="ＭＳ ゴシック"/>
                <w:color w:val="auto"/>
                <w:sz w:val="21"/>
              </w:rPr>
            </w:pPr>
            <w:r w:rsidRPr="00DB380C">
              <w:rPr>
                <w:rFonts w:ascii="ＭＳ ゴシック" w:eastAsia="ＭＳ ゴシック" w:hAnsi="ＭＳ ゴシック" w:hint="eastAsia"/>
                <w:color w:val="auto"/>
                <w:sz w:val="21"/>
              </w:rPr>
              <w:t>(円)</w:t>
            </w:r>
          </w:p>
        </w:tc>
        <w:tc>
          <w:tcPr>
            <w:tcW w:w="759" w:type="dxa"/>
            <w:shd w:val="clear" w:color="auto" w:fill="auto"/>
            <w:vAlign w:val="center"/>
          </w:tcPr>
          <w:p w14:paraId="30B92000" w14:textId="77777777" w:rsidR="00DB380C" w:rsidRPr="00DB380C" w:rsidRDefault="00DB380C" w:rsidP="007E08D5">
            <w:pPr>
              <w:adjustRightInd/>
              <w:spacing w:line="306" w:lineRule="exact"/>
              <w:jc w:val="center"/>
              <w:rPr>
                <w:rFonts w:ascii="ＭＳ ゴシック" w:eastAsia="ＭＳ ゴシック" w:hAnsi="ＭＳ ゴシック"/>
                <w:color w:val="auto"/>
                <w:sz w:val="18"/>
              </w:rPr>
            </w:pPr>
            <w:r w:rsidRPr="00DB380C">
              <w:rPr>
                <w:rFonts w:ascii="ＭＳ ゴシック" w:eastAsia="ＭＳ ゴシック" w:hAnsi="ＭＳ ゴシック" w:hint="eastAsia"/>
                <w:color w:val="auto"/>
                <w:sz w:val="18"/>
              </w:rPr>
              <w:t>備考</w:t>
            </w:r>
          </w:p>
        </w:tc>
      </w:tr>
      <w:tr w:rsidR="00DB380C" w:rsidRPr="00DB380C" w14:paraId="21AAA111" w14:textId="77777777" w:rsidTr="007E08D5">
        <w:tc>
          <w:tcPr>
            <w:tcW w:w="548" w:type="dxa"/>
            <w:shd w:val="clear" w:color="auto" w:fill="auto"/>
          </w:tcPr>
          <w:p w14:paraId="23D74C7D" w14:textId="77777777" w:rsidR="00DB380C" w:rsidRPr="00DB380C" w:rsidRDefault="00DB380C" w:rsidP="007E08D5">
            <w:pPr>
              <w:adjustRightInd/>
              <w:spacing w:line="306" w:lineRule="exact"/>
              <w:jc w:val="left"/>
              <w:rPr>
                <w:color w:val="auto"/>
                <w:sz w:val="18"/>
              </w:rPr>
            </w:pPr>
          </w:p>
        </w:tc>
        <w:tc>
          <w:tcPr>
            <w:tcW w:w="1085" w:type="dxa"/>
            <w:shd w:val="clear" w:color="auto" w:fill="auto"/>
          </w:tcPr>
          <w:p w14:paraId="159E1946" w14:textId="77777777" w:rsidR="00DB380C" w:rsidRPr="00DB380C" w:rsidRDefault="00DB380C" w:rsidP="007E08D5">
            <w:pPr>
              <w:adjustRightInd/>
              <w:spacing w:line="306" w:lineRule="exact"/>
              <w:jc w:val="left"/>
              <w:rPr>
                <w:color w:val="auto"/>
                <w:sz w:val="18"/>
              </w:rPr>
            </w:pPr>
          </w:p>
        </w:tc>
        <w:tc>
          <w:tcPr>
            <w:tcW w:w="948" w:type="dxa"/>
            <w:shd w:val="clear" w:color="auto" w:fill="auto"/>
          </w:tcPr>
          <w:p w14:paraId="6D3C5F4E" w14:textId="77777777" w:rsidR="00DB380C" w:rsidRPr="00DB380C" w:rsidRDefault="00DB380C" w:rsidP="007E08D5">
            <w:pPr>
              <w:adjustRightInd/>
              <w:spacing w:line="306" w:lineRule="exact"/>
              <w:jc w:val="left"/>
              <w:rPr>
                <w:color w:val="auto"/>
                <w:sz w:val="18"/>
              </w:rPr>
            </w:pPr>
            <w:r w:rsidRPr="00DB380C">
              <w:rPr>
                <w:rFonts w:hint="eastAsia"/>
                <w:color w:val="auto"/>
                <w:sz w:val="18"/>
              </w:rPr>
              <w:t>Ａ重油</w:t>
            </w:r>
          </w:p>
          <w:p w14:paraId="40211B1D" w14:textId="77777777" w:rsidR="00DB380C" w:rsidRPr="00DB380C" w:rsidRDefault="00DB380C" w:rsidP="007E08D5">
            <w:pPr>
              <w:adjustRightInd/>
              <w:spacing w:line="306" w:lineRule="exact"/>
              <w:jc w:val="left"/>
              <w:rPr>
                <w:color w:val="auto"/>
                <w:sz w:val="18"/>
              </w:rPr>
            </w:pPr>
            <w:r w:rsidRPr="00DB380C">
              <w:rPr>
                <w:rFonts w:hint="eastAsia"/>
                <w:color w:val="auto"/>
                <w:sz w:val="18"/>
              </w:rPr>
              <w:t>灯油</w:t>
            </w:r>
          </w:p>
          <w:p w14:paraId="5119F10A" w14:textId="77777777" w:rsidR="00DB380C" w:rsidRPr="00DB380C" w:rsidRDefault="00DB380C" w:rsidP="007E08D5">
            <w:pPr>
              <w:adjustRightInd/>
              <w:spacing w:line="306" w:lineRule="exact"/>
              <w:jc w:val="left"/>
              <w:rPr>
                <w:color w:val="auto"/>
                <w:sz w:val="18"/>
              </w:rPr>
            </w:pPr>
            <w:r w:rsidRPr="00DB380C">
              <w:rPr>
                <w:rFonts w:hint="eastAsia"/>
                <w:color w:val="auto"/>
                <w:sz w:val="18"/>
              </w:rPr>
              <w:t>ＬＰガス</w:t>
            </w:r>
          </w:p>
          <w:p w14:paraId="6B40EDBD" w14:textId="77777777" w:rsidR="00DB380C" w:rsidRPr="00DB380C" w:rsidRDefault="00DB380C" w:rsidP="007E08D5">
            <w:pPr>
              <w:adjustRightInd/>
              <w:spacing w:line="306" w:lineRule="exact"/>
              <w:jc w:val="left"/>
              <w:rPr>
                <w:color w:val="auto"/>
                <w:sz w:val="18"/>
              </w:rPr>
            </w:pPr>
            <w:r w:rsidRPr="00DB380C">
              <w:rPr>
                <w:rFonts w:hint="eastAsia"/>
                <w:color w:val="auto"/>
                <w:sz w:val="18"/>
              </w:rPr>
              <w:t>ＬＮＧ</w:t>
            </w:r>
          </w:p>
        </w:tc>
        <w:tc>
          <w:tcPr>
            <w:tcW w:w="1429" w:type="dxa"/>
            <w:shd w:val="clear" w:color="auto" w:fill="auto"/>
          </w:tcPr>
          <w:p w14:paraId="34ED5516" w14:textId="77777777" w:rsidR="00DB380C" w:rsidRPr="00DB380C" w:rsidRDefault="00DB380C" w:rsidP="007E08D5">
            <w:pPr>
              <w:adjustRightInd/>
              <w:spacing w:line="306" w:lineRule="exact"/>
              <w:jc w:val="right"/>
              <w:rPr>
                <w:color w:val="auto"/>
                <w:sz w:val="18"/>
              </w:rPr>
            </w:pPr>
            <w:r w:rsidRPr="00DB380C">
              <w:rPr>
                <w:rFonts w:hint="eastAsia"/>
                <w:color w:val="auto"/>
                <w:sz w:val="18"/>
              </w:rPr>
              <w:t>ℓ</w:t>
            </w:r>
          </w:p>
          <w:p w14:paraId="0FE5F65A" w14:textId="77777777" w:rsidR="00DB380C" w:rsidRPr="00DB380C" w:rsidRDefault="00DB380C" w:rsidP="007E08D5">
            <w:pPr>
              <w:adjustRightInd/>
              <w:spacing w:line="306" w:lineRule="exact"/>
              <w:jc w:val="right"/>
              <w:rPr>
                <w:color w:val="auto"/>
                <w:sz w:val="18"/>
              </w:rPr>
            </w:pPr>
            <w:r w:rsidRPr="00DB380C">
              <w:rPr>
                <w:rFonts w:hint="eastAsia"/>
                <w:color w:val="auto"/>
                <w:sz w:val="18"/>
              </w:rPr>
              <w:t>ℓ</w:t>
            </w:r>
          </w:p>
          <w:p w14:paraId="04288782" w14:textId="77777777" w:rsidR="00DB380C" w:rsidRPr="00DB380C" w:rsidRDefault="00DB380C" w:rsidP="007E08D5">
            <w:pPr>
              <w:adjustRightInd/>
              <w:spacing w:line="306" w:lineRule="exact"/>
              <w:jc w:val="right"/>
              <w:rPr>
                <w:color w:val="auto"/>
                <w:sz w:val="18"/>
              </w:rPr>
            </w:pPr>
            <w:r w:rsidRPr="00DB380C">
              <w:rPr>
                <w:rFonts w:hint="eastAsia"/>
                <w:color w:val="auto"/>
                <w:sz w:val="18"/>
              </w:rPr>
              <w:t>㎏</w:t>
            </w:r>
          </w:p>
          <w:p w14:paraId="21E32B2B" w14:textId="77777777" w:rsidR="00DB380C" w:rsidRPr="00DB380C" w:rsidRDefault="00DB380C" w:rsidP="007E08D5">
            <w:pPr>
              <w:adjustRightInd/>
              <w:spacing w:line="306" w:lineRule="exact"/>
              <w:jc w:val="right"/>
              <w:rPr>
                <w:color w:val="auto"/>
                <w:sz w:val="18"/>
              </w:rPr>
            </w:pPr>
            <w:r w:rsidRPr="00DB380C">
              <w:rPr>
                <w:rFonts w:hint="eastAsia"/>
                <w:color w:val="auto"/>
                <w:sz w:val="18"/>
              </w:rPr>
              <w:t>㎥</w:t>
            </w:r>
          </w:p>
        </w:tc>
        <w:tc>
          <w:tcPr>
            <w:tcW w:w="2154" w:type="dxa"/>
            <w:shd w:val="clear" w:color="auto" w:fill="auto"/>
          </w:tcPr>
          <w:p w14:paraId="22FBD927" w14:textId="77777777" w:rsidR="00DB380C" w:rsidRPr="00DB380C" w:rsidRDefault="00DB380C" w:rsidP="007E08D5">
            <w:pPr>
              <w:adjustRightInd/>
              <w:spacing w:line="306" w:lineRule="exact"/>
              <w:jc w:val="left"/>
              <w:rPr>
                <w:color w:val="auto"/>
                <w:sz w:val="18"/>
              </w:rPr>
            </w:pPr>
          </w:p>
        </w:tc>
        <w:tc>
          <w:tcPr>
            <w:tcW w:w="2029" w:type="dxa"/>
            <w:shd w:val="clear" w:color="auto" w:fill="auto"/>
          </w:tcPr>
          <w:p w14:paraId="32C6806A" w14:textId="77777777" w:rsidR="00DB380C" w:rsidRPr="00DB380C" w:rsidRDefault="00DB380C" w:rsidP="007E08D5">
            <w:pPr>
              <w:adjustRightInd/>
              <w:spacing w:line="306" w:lineRule="exact"/>
              <w:jc w:val="left"/>
              <w:rPr>
                <w:color w:val="auto"/>
                <w:sz w:val="18"/>
              </w:rPr>
            </w:pPr>
          </w:p>
        </w:tc>
        <w:tc>
          <w:tcPr>
            <w:tcW w:w="759" w:type="dxa"/>
            <w:shd w:val="clear" w:color="auto" w:fill="auto"/>
          </w:tcPr>
          <w:p w14:paraId="043934C8" w14:textId="77777777" w:rsidR="00DB380C" w:rsidRPr="00DB380C" w:rsidRDefault="00DB380C" w:rsidP="007E08D5">
            <w:pPr>
              <w:adjustRightInd/>
              <w:spacing w:line="306" w:lineRule="exact"/>
              <w:jc w:val="left"/>
              <w:rPr>
                <w:color w:val="auto"/>
                <w:sz w:val="18"/>
              </w:rPr>
            </w:pPr>
            <w:r w:rsidRPr="00DB380C">
              <w:rPr>
                <w:rFonts w:hint="eastAsia"/>
                <w:color w:val="auto"/>
                <w:sz w:val="18"/>
              </w:rPr>
              <w:t>継続</w:t>
            </w:r>
          </w:p>
        </w:tc>
      </w:tr>
      <w:tr w:rsidR="00DB380C" w:rsidRPr="00DB380C" w14:paraId="3FC0F81E" w14:textId="77777777" w:rsidTr="007E08D5">
        <w:tc>
          <w:tcPr>
            <w:tcW w:w="548" w:type="dxa"/>
            <w:tcBorders>
              <w:bottom w:val="double" w:sz="4" w:space="0" w:color="auto"/>
            </w:tcBorders>
            <w:shd w:val="clear" w:color="auto" w:fill="auto"/>
          </w:tcPr>
          <w:p w14:paraId="29F1DCCC" w14:textId="77777777" w:rsidR="00DB380C" w:rsidRPr="00DB380C" w:rsidRDefault="00DB380C" w:rsidP="007E08D5">
            <w:pPr>
              <w:adjustRightInd/>
              <w:spacing w:line="306" w:lineRule="exact"/>
              <w:jc w:val="left"/>
              <w:rPr>
                <w:color w:val="auto"/>
                <w:sz w:val="18"/>
              </w:rPr>
            </w:pPr>
          </w:p>
        </w:tc>
        <w:tc>
          <w:tcPr>
            <w:tcW w:w="1085" w:type="dxa"/>
            <w:tcBorders>
              <w:bottom w:val="double" w:sz="4" w:space="0" w:color="auto"/>
            </w:tcBorders>
            <w:shd w:val="clear" w:color="auto" w:fill="auto"/>
          </w:tcPr>
          <w:p w14:paraId="3EB04CDC" w14:textId="77777777" w:rsidR="00DB380C" w:rsidRPr="00DB380C" w:rsidRDefault="00DB380C" w:rsidP="007E08D5">
            <w:pPr>
              <w:adjustRightInd/>
              <w:spacing w:line="306" w:lineRule="exact"/>
              <w:jc w:val="left"/>
              <w:rPr>
                <w:color w:val="auto"/>
                <w:sz w:val="18"/>
              </w:rPr>
            </w:pPr>
          </w:p>
        </w:tc>
        <w:tc>
          <w:tcPr>
            <w:tcW w:w="948" w:type="dxa"/>
            <w:tcBorders>
              <w:bottom w:val="double" w:sz="4" w:space="0" w:color="auto"/>
            </w:tcBorders>
            <w:shd w:val="clear" w:color="auto" w:fill="auto"/>
          </w:tcPr>
          <w:p w14:paraId="0C816A18" w14:textId="77777777" w:rsidR="00DB380C" w:rsidRPr="00DB380C" w:rsidRDefault="00DB380C" w:rsidP="007E08D5">
            <w:pPr>
              <w:adjustRightInd/>
              <w:spacing w:line="306" w:lineRule="exact"/>
              <w:jc w:val="left"/>
              <w:rPr>
                <w:color w:val="auto"/>
                <w:sz w:val="18"/>
              </w:rPr>
            </w:pPr>
          </w:p>
        </w:tc>
        <w:tc>
          <w:tcPr>
            <w:tcW w:w="1429" w:type="dxa"/>
            <w:tcBorders>
              <w:bottom w:val="double" w:sz="4" w:space="0" w:color="auto"/>
            </w:tcBorders>
            <w:shd w:val="clear" w:color="auto" w:fill="auto"/>
          </w:tcPr>
          <w:p w14:paraId="5BCFC9D9" w14:textId="77777777" w:rsidR="00DB380C" w:rsidRPr="00DB380C" w:rsidRDefault="00DB380C" w:rsidP="007E08D5">
            <w:pPr>
              <w:adjustRightInd/>
              <w:spacing w:line="306" w:lineRule="exact"/>
              <w:jc w:val="left"/>
              <w:rPr>
                <w:color w:val="auto"/>
                <w:sz w:val="18"/>
              </w:rPr>
            </w:pPr>
          </w:p>
        </w:tc>
        <w:tc>
          <w:tcPr>
            <w:tcW w:w="2154" w:type="dxa"/>
            <w:tcBorders>
              <w:bottom w:val="double" w:sz="4" w:space="0" w:color="auto"/>
            </w:tcBorders>
            <w:shd w:val="clear" w:color="auto" w:fill="auto"/>
          </w:tcPr>
          <w:p w14:paraId="4D7F6D56" w14:textId="77777777" w:rsidR="00DB380C" w:rsidRPr="00DB380C" w:rsidRDefault="00DB380C" w:rsidP="007E08D5">
            <w:pPr>
              <w:adjustRightInd/>
              <w:spacing w:line="306" w:lineRule="exact"/>
              <w:jc w:val="left"/>
              <w:rPr>
                <w:color w:val="auto"/>
                <w:sz w:val="18"/>
              </w:rPr>
            </w:pPr>
          </w:p>
        </w:tc>
        <w:tc>
          <w:tcPr>
            <w:tcW w:w="2029" w:type="dxa"/>
            <w:tcBorders>
              <w:bottom w:val="double" w:sz="4" w:space="0" w:color="auto"/>
            </w:tcBorders>
            <w:shd w:val="clear" w:color="auto" w:fill="auto"/>
          </w:tcPr>
          <w:p w14:paraId="2C925E7A" w14:textId="77777777" w:rsidR="00DB380C" w:rsidRPr="00DB380C" w:rsidRDefault="00DB380C" w:rsidP="007E08D5">
            <w:pPr>
              <w:adjustRightInd/>
              <w:spacing w:line="306" w:lineRule="exact"/>
              <w:jc w:val="left"/>
              <w:rPr>
                <w:color w:val="auto"/>
                <w:sz w:val="18"/>
              </w:rPr>
            </w:pPr>
          </w:p>
        </w:tc>
        <w:tc>
          <w:tcPr>
            <w:tcW w:w="759" w:type="dxa"/>
            <w:tcBorders>
              <w:bottom w:val="double" w:sz="4" w:space="0" w:color="auto"/>
            </w:tcBorders>
            <w:shd w:val="clear" w:color="auto" w:fill="auto"/>
          </w:tcPr>
          <w:p w14:paraId="063F26D2" w14:textId="77777777" w:rsidR="00DB380C" w:rsidRPr="00DB380C" w:rsidRDefault="00DB380C" w:rsidP="007E08D5">
            <w:pPr>
              <w:adjustRightInd/>
              <w:spacing w:line="306" w:lineRule="exact"/>
              <w:jc w:val="left"/>
              <w:rPr>
                <w:color w:val="auto"/>
                <w:sz w:val="18"/>
              </w:rPr>
            </w:pPr>
          </w:p>
        </w:tc>
      </w:tr>
      <w:tr w:rsidR="00DB380C" w:rsidRPr="00DB380C" w14:paraId="44324E56" w14:textId="77777777" w:rsidTr="007E08D5">
        <w:tc>
          <w:tcPr>
            <w:tcW w:w="1633" w:type="dxa"/>
            <w:gridSpan w:val="2"/>
            <w:tcBorders>
              <w:top w:val="double" w:sz="4" w:space="0" w:color="auto"/>
            </w:tcBorders>
            <w:shd w:val="clear" w:color="auto" w:fill="auto"/>
            <w:vAlign w:val="center"/>
          </w:tcPr>
          <w:p w14:paraId="68FB68B8" w14:textId="77777777" w:rsidR="00DB380C" w:rsidRPr="00DB380C" w:rsidRDefault="00DB380C" w:rsidP="007E08D5">
            <w:pPr>
              <w:adjustRightInd/>
              <w:spacing w:line="306" w:lineRule="exact"/>
              <w:jc w:val="center"/>
              <w:rPr>
                <w:color w:val="auto"/>
              </w:rPr>
            </w:pPr>
            <w:r w:rsidRPr="00DB380C">
              <w:rPr>
                <w:rFonts w:hint="eastAsia"/>
                <w:color w:val="auto"/>
              </w:rPr>
              <w:t>合　計</w:t>
            </w:r>
          </w:p>
        </w:tc>
        <w:tc>
          <w:tcPr>
            <w:tcW w:w="948" w:type="dxa"/>
            <w:tcBorders>
              <w:top w:val="double" w:sz="4" w:space="0" w:color="auto"/>
            </w:tcBorders>
            <w:shd w:val="clear" w:color="auto" w:fill="auto"/>
            <w:vAlign w:val="center"/>
          </w:tcPr>
          <w:p w14:paraId="0FED422C" w14:textId="77777777" w:rsidR="00DB380C" w:rsidRPr="00DB380C" w:rsidRDefault="00DB380C" w:rsidP="007E08D5">
            <w:pPr>
              <w:adjustRightInd/>
              <w:spacing w:line="306" w:lineRule="exact"/>
              <w:jc w:val="left"/>
              <w:rPr>
                <w:color w:val="auto"/>
                <w:sz w:val="18"/>
              </w:rPr>
            </w:pPr>
            <w:r w:rsidRPr="00DB380C">
              <w:rPr>
                <w:rFonts w:hint="eastAsia"/>
                <w:color w:val="auto"/>
                <w:sz w:val="18"/>
              </w:rPr>
              <w:t>Ａ重油</w:t>
            </w:r>
          </w:p>
          <w:p w14:paraId="1C1057F8" w14:textId="77777777" w:rsidR="00DB380C" w:rsidRPr="00DB380C" w:rsidRDefault="00DB380C" w:rsidP="007E08D5">
            <w:pPr>
              <w:adjustRightInd/>
              <w:spacing w:line="306" w:lineRule="exact"/>
              <w:jc w:val="left"/>
              <w:rPr>
                <w:color w:val="auto"/>
                <w:sz w:val="18"/>
              </w:rPr>
            </w:pPr>
            <w:r w:rsidRPr="00DB380C">
              <w:rPr>
                <w:rFonts w:hint="eastAsia"/>
                <w:color w:val="auto"/>
                <w:sz w:val="18"/>
              </w:rPr>
              <w:t>灯油</w:t>
            </w:r>
          </w:p>
          <w:p w14:paraId="3A0B9199" w14:textId="77777777" w:rsidR="00DB380C" w:rsidRPr="00DB380C" w:rsidRDefault="00DB380C" w:rsidP="007E08D5">
            <w:pPr>
              <w:adjustRightInd/>
              <w:spacing w:line="306" w:lineRule="exact"/>
              <w:jc w:val="left"/>
              <w:rPr>
                <w:color w:val="auto"/>
                <w:sz w:val="18"/>
              </w:rPr>
            </w:pPr>
            <w:r w:rsidRPr="00DB380C">
              <w:rPr>
                <w:rFonts w:hint="eastAsia"/>
                <w:color w:val="auto"/>
                <w:sz w:val="18"/>
              </w:rPr>
              <w:t>ＬＰガス</w:t>
            </w:r>
          </w:p>
          <w:p w14:paraId="68DD5F84" w14:textId="77777777" w:rsidR="00DB380C" w:rsidRPr="00DB380C" w:rsidRDefault="00DB380C" w:rsidP="007E08D5">
            <w:pPr>
              <w:adjustRightInd/>
              <w:spacing w:line="306" w:lineRule="exact"/>
              <w:jc w:val="left"/>
              <w:rPr>
                <w:color w:val="auto"/>
              </w:rPr>
            </w:pPr>
            <w:r w:rsidRPr="00DB380C">
              <w:rPr>
                <w:rFonts w:hint="eastAsia"/>
                <w:color w:val="auto"/>
                <w:sz w:val="18"/>
              </w:rPr>
              <w:t>ＬＮＧ</w:t>
            </w:r>
          </w:p>
        </w:tc>
        <w:tc>
          <w:tcPr>
            <w:tcW w:w="1429" w:type="dxa"/>
            <w:tcBorders>
              <w:top w:val="double" w:sz="4" w:space="0" w:color="auto"/>
            </w:tcBorders>
            <w:shd w:val="clear" w:color="auto" w:fill="auto"/>
            <w:vAlign w:val="center"/>
          </w:tcPr>
          <w:p w14:paraId="0FA628FE" w14:textId="77777777" w:rsidR="00DB380C" w:rsidRPr="00DB380C" w:rsidRDefault="00DB380C" w:rsidP="007E08D5">
            <w:pPr>
              <w:adjustRightInd/>
              <w:spacing w:line="306" w:lineRule="exact"/>
              <w:jc w:val="right"/>
              <w:rPr>
                <w:color w:val="auto"/>
                <w:sz w:val="18"/>
              </w:rPr>
            </w:pPr>
            <w:r w:rsidRPr="00DB380C">
              <w:rPr>
                <w:rFonts w:hint="eastAsia"/>
                <w:color w:val="auto"/>
                <w:sz w:val="18"/>
              </w:rPr>
              <w:t>ℓ</w:t>
            </w:r>
          </w:p>
          <w:p w14:paraId="747F4A2C" w14:textId="77777777" w:rsidR="00DB380C" w:rsidRPr="00DB380C" w:rsidRDefault="00DB380C" w:rsidP="007E08D5">
            <w:pPr>
              <w:adjustRightInd/>
              <w:spacing w:line="306" w:lineRule="exact"/>
              <w:jc w:val="right"/>
              <w:rPr>
                <w:color w:val="auto"/>
                <w:sz w:val="18"/>
              </w:rPr>
            </w:pPr>
            <w:r w:rsidRPr="00DB380C">
              <w:rPr>
                <w:rFonts w:hint="eastAsia"/>
                <w:color w:val="auto"/>
                <w:sz w:val="18"/>
              </w:rPr>
              <w:t>ℓ</w:t>
            </w:r>
          </w:p>
          <w:p w14:paraId="524D7923" w14:textId="77777777" w:rsidR="00DB380C" w:rsidRPr="00DB380C" w:rsidRDefault="00DB380C" w:rsidP="007E08D5">
            <w:pPr>
              <w:adjustRightInd/>
              <w:spacing w:line="306" w:lineRule="exact"/>
              <w:jc w:val="right"/>
              <w:rPr>
                <w:color w:val="auto"/>
                <w:sz w:val="18"/>
              </w:rPr>
            </w:pPr>
            <w:r w:rsidRPr="00DB380C">
              <w:rPr>
                <w:rFonts w:hint="eastAsia"/>
                <w:color w:val="auto"/>
                <w:sz w:val="18"/>
              </w:rPr>
              <w:t>㎏</w:t>
            </w:r>
          </w:p>
          <w:p w14:paraId="012D1700" w14:textId="77777777" w:rsidR="00DB380C" w:rsidRPr="00DB380C" w:rsidRDefault="00DB380C" w:rsidP="007E08D5">
            <w:pPr>
              <w:adjustRightInd/>
              <w:spacing w:line="306" w:lineRule="exact"/>
              <w:jc w:val="right"/>
              <w:rPr>
                <w:color w:val="auto"/>
              </w:rPr>
            </w:pPr>
            <w:r w:rsidRPr="00DB380C">
              <w:rPr>
                <w:rFonts w:hint="eastAsia"/>
                <w:color w:val="auto"/>
                <w:sz w:val="18"/>
              </w:rPr>
              <w:t>㎥</w:t>
            </w:r>
          </w:p>
        </w:tc>
        <w:tc>
          <w:tcPr>
            <w:tcW w:w="2154" w:type="dxa"/>
            <w:tcBorders>
              <w:top w:val="double" w:sz="4" w:space="0" w:color="auto"/>
            </w:tcBorders>
            <w:shd w:val="clear" w:color="auto" w:fill="auto"/>
            <w:vAlign w:val="center"/>
          </w:tcPr>
          <w:p w14:paraId="39D801F7" w14:textId="77777777" w:rsidR="00DB380C" w:rsidRPr="00DB380C" w:rsidRDefault="00DB380C" w:rsidP="007E08D5">
            <w:pPr>
              <w:adjustRightInd/>
              <w:spacing w:line="306" w:lineRule="exact"/>
              <w:jc w:val="left"/>
              <w:rPr>
                <w:color w:val="auto"/>
              </w:rPr>
            </w:pPr>
          </w:p>
        </w:tc>
        <w:tc>
          <w:tcPr>
            <w:tcW w:w="2029" w:type="dxa"/>
            <w:tcBorders>
              <w:top w:val="double" w:sz="4" w:space="0" w:color="auto"/>
            </w:tcBorders>
            <w:shd w:val="clear" w:color="auto" w:fill="auto"/>
          </w:tcPr>
          <w:p w14:paraId="2ED02598" w14:textId="77777777" w:rsidR="00DB380C" w:rsidRPr="00DB380C" w:rsidRDefault="00DB380C" w:rsidP="007E08D5">
            <w:pPr>
              <w:adjustRightInd/>
              <w:spacing w:line="306" w:lineRule="exact"/>
              <w:jc w:val="left"/>
              <w:rPr>
                <w:color w:val="auto"/>
                <w:sz w:val="18"/>
              </w:rPr>
            </w:pPr>
          </w:p>
        </w:tc>
        <w:tc>
          <w:tcPr>
            <w:tcW w:w="759" w:type="dxa"/>
            <w:tcBorders>
              <w:top w:val="double" w:sz="4" w:space="0" w:color="auto"/>
            </w:tcBorders>
            <w:shd w:val="clear" w:color="auto" w:fill="auto"/>
          </w:tcPr>
          <w:p w14:paraId="023EF464" w14:textId="77777777" w:rsidR="00DB380C" w:rsidRPr="00DB380C" w:rsidRDefault="00DB380C" w:rsidP="007E08D5">
            <w:pPr>
              <w:adjustRightInd/>
              <w:spacing w:line="306" w:lineRule="exact"/>
              <w:jc w:val="left"/>
              <w:rPr>
                <w:color w:val="auto"/>
                <w:sz w:val="18"/>
              </w:rPr>
            </w:pPr>
          </w:p>
        </w:tc>
      </w:tr>
    </w:tbl>
    <w:p w14:paraId="58F400F3" w14:textId="42C14D09" w:rsidR="00DB380C" w:rsidRPr="00DB380C" w:rsidRDefault="00DB380C" w:rsidP="00DB380C">
      <w:pPr>
        <w:adjustRightInd/>
        <w:spacing w:line="260" w:lineRule="exact"/>
        <w:ind w:leftChars="100" w:left="649" w:hangingChars="192" w:hanging="407"/>
        <w:jc w:val="left"/>
        <w:rPr>
          <w:color w:val="auto"/>
          <w:sz w:val="21"/>
        </w:rPr>
      </w:pPr>
      <w:r>
        <w:rPr>
          <w:rFonts w:hint="eastAsia"/>
          <w:color w:val="auto"/>
          <w:sz w:val="21"/>
        </w:rPr>
        <w:t>（注）※は、「燃料</w:t>
      </w:r>
      <w:r w:rsidRPr="00DB380C">
        <w:rPr>
          <w:rFonts w:hint="eastAsia"/>
          <w:color w:val="auto"/>
          <w:sz w:val="21"/>
        </w:rPr>
        <w:t>購入予定数量×積立単価×1/2」で算出（農家積立分）。</w:t>
      </w:r>
    </w:p>
    <w:p w14:paraId="23D5549A" w14:textId="77777777" w:rsidR="00DB380C" w:rsidRPr="00DB380C" w:rsidRDefault="00DB380C" w:rsidP="00DB380C">
      <w:pPr>
        <w:adjustRightInd/>
        <w:spacing w:line="260" w:lineRule="exact"/>
        <w:ind w:leftChars="100" w:left="649" w:hangingChars="192" w:hanging="407"/>
        <w:jc w:val="left"/>
        <w:rPr>
          <w:color w:val="auto"/>
          <w:sz w:val="21"/>
        </w:rPr>
      </w:pPr>
      <w:r w:rsidRPr="00DB380C">
        <w:rPr>
          <w:rFonts w:hint="eastAsia"/>
          <w:color w:val="auto"/>
          <w:sz w:val="21"/>
        </w:rPr>
        <w:t>（注）前事業年度から継続加入している申込者については、備考欄に「継続」と記入する。</w:t>
      </w:r>
    </w:p>
    <w:p w14:paraId="4A1B681E" w14:textId="77777777" w:rsidR="00DB380C" w:rsidRPr="00DB380C" w:rsidRDefault="00DB380C" w:rsidP="00DB380C">
      <w:pPr>
        <w:adjustRightInd/>
        <w:spacing w:line="260" w:lineRule="exact"/>
        <w:ind w:leftChars="100" w:left="649" w:hangingChars="192" w:hanging="407"/>
        <w:jc w:val="left"/>
        <w:rPr>
          <w:color w:val="auto"/>
          <w:sz w:val="21"/>
        </w:rPr>
      </w:pPr>
      <w:r w:rsidRPr="00DB380C">
        <w:rPr>
          <w:rFonts w:hint="eastAsia"/>
          <w:color w:val="auto"/>
          <w:sz w:val="21"/>
        </w:rPr>
        <w:t>（注）「施設園芸用燃料価格差補填金積立契約申込書」（必要に応じ）及び「施設園芸用燃料購入数量等設定申込書」を添付する。</w:t>
      </w:r>
    </w:p>
    <w:p w14:paraId="18762E61" w14:textId="77777777" w:rsidR="00DB380C" w:rsidRPr="00DB380C" w:rsidRDefault="00DB380C" w:rsidP="00DB380C">
      <w:pPr>
        <w:adjustRightInd/>
        <w:spacing w:line="260" w:lineRule="exact"/>
        <w:ind w:firstLineChars="100" w:firstLine="212"/>
        <w:jc w:val="left"/>
        <w:rPr>
          <w:color w:val="auto"/>
          <w:sz w:val="21"/>
        </w:rPr>
      </w:pPr>
      <w:r w:rsidRPr="00DB380C">
        <w:rPr>
          <w:rFonts w:hint="eastAsia"/>
          <w:color w:val="auto"/>
          <w:sz w:val="21"/>
        </w:rPr>
        <w:t>（注）申請数が多い場合等は、本表を別葉とする。</w:t>
      </w:r>
    </w:p>
    <w:p w14:paraId="08DDECCC" w14:textId="77777777" w:rsidR="00DB380C" w:rsidRPr="00DB380C" w:rsidRDefault="00DB380C" w:rsidP="00DB380C">
      <w:pPr>
        <w:adjustRightInd/>
        <w:spacing w:line="306" w:lineRule="exact"/>
        <w:jc w:val="left"/>
        <w:rPr>
          <w:color w:val="auto"/>
        </w:rPr>
      </w:pPr>
    </w:p>
    <w:p w14:paraId="44D2125E" w14:textId="77777777" w:rsidR="00DB380C" w:rsidRPr="00DB380C" w:rsidRDefault="00DB380C" w:rsidP="00DB380C">
      <w:pPr>
        <w:adjustRightInd/>
        <w:spacing w:line="306" w:lineRule="exact"/>
        <w:ind w:firstLineChars="100" w:firstLine="222"/>
        <w:jc w:val="left"/>
        <w:rPr>
          <w:rFonts w:ascii="ＭＳ ゴシック" w:eastAsia="ＭＳ ゴシック" w:hAnsi="ＭＳ ゴシック"/>
          <w:color w:val="auto"/>
          <w:sz w:val="22"/>
        </w:rPr>
      </w:pPr>
      <w:r w:rsidRPr="00DB380C">
        <w:rPr>
          <w:rFonts w:ascii="ＭＳ ゴシック" w:eastAsia="ＭＳ ゴシック" w:hAnsi="ＭＳ ゴシック" w:hint="eastAsia"/>
          <w:color w:val="auto"/>
          <w:sz w:val="22"/>
        </w:rPr>
        <w:t>添付資料</w:t>
      </w:r>
    </w:p>
    <w:p w14:paraId="4A178C32" w14:textId="77777777" w:rsidR="00DB380C" w:rsidRPr="00DB380C" w:rsidRDefault="00DB380C" w:rsidP="00DB380C">
      <w:pPr>
        <w:adjustRightInd/>
        <w:spacing w:line="306" w:lineRule="exact"/>
        <w:ind w:firstLineChars="100" w:firstLine="222"/>
        <w:jc w:val="left"/>
        <w:rPr>
          <w:rFonts w:ascii="ＭＳ ゴシック" w:eastAsia="ＭＳ ゴシック" w:hAnsi="ＭＳ ゴシック"/>
          <w:color w:val="auto"/>
          <w:sz w:val="22"/>
          <w:szCs w:val="22"/>
        </w:rPr>
      </w:pPr>
      <w:r w:rsidRPr="00DB380C">
        <w:rPr>
          <w:rFonts w:ascii="ＭＳ ゴシック" w:eastAsia="ＭＳ ゴシック" w:hAnsi="ＭＳ ゴシック" w:hint="eastAsia"/>
          <w:color w:val="auto"/>
          <w:sz w:val="22"/>
          <w:szCs w:val="22"/>
        </w:rPr>
        <w:t>１　組織の会則（規約）、役員名簿</w:t>
      </w:r>
      <w:r w:rsidRPr="00DB380C">
        <w:rPr>
          <w:rFonts w:hint="eastAsia"/>
          <w:color w:val="auto"/>
          <w:sz w:val="22"/>
          <w:szCs w:val="22"/>
        </w:rPr>
        <w:t>（農業協同組合(連合会)の場合は添付を省略できる）</w:t>
      </w:r>
    </w:p>
    <w:p w14:paraId="046A3129" w14:textId="77777777" w:rsidR="00DB380C" w:rsidRPr="00DB380C" w:rsidRDefault="00DB380C" w:rsidP="00DB380C">
      <w:pPr>
        <w:adjustRightInd/>
        <w:spacing w:line="306" w:lineRule="exact"/>
        <w:ind w:firstLineChars="100" w:firstLine="222"/>
        <w:jc w:val="left"/>
        <w:rPr>
          <w:color w:val="auto"/>
          <w:sz w:val="22"/>
        </w:rPr>
      </w:pPr>
      <w:r w:rsidRPr="00DB380C">
        <w:rPr>
          <w:rFonts w:ascii="ＭＳ ゴシック" w:eastAsia="ＭＳ ゴシック" w:hAnsi="ＭＳ ゴシック" w:hint="eastAsia"/>
          <w:color w:val="auto"/>
          <w:sz w:val="22"/>
        </w:rPr>
        <w:t>２　事業参加者の一覧</w:t>
      </w:r>
      <w:r w:rsidRPr="00DB380C">
        <w:rPr>
          <w:rFonts w:hint="eastAsia"/>
          <w:color w:val="auto"/>
          <w:sz w:val="22"/>
        </w:rPr>
        <w:t>（下の様式を参考に作成）</w:t>
      </w:r>
    </w:p>
    <w:p w14:paraId="78ECA0F2" w14:textId="77777777" w:rsidR="00DB380C" w:rsidRPr="00DB380C" w:rsidRDefault="00DB380C" w:rsidP="00DB380C">
      <w:pPr>
        <w:adjustRightInd/>
        <w:spacing w:line="306" w:lineRule="exact"/>
        <w:ind w:firstLineChars="100" w:firstLine="222"/>
        <w:jc w:val="left"/>
        <w:rPr>
          <w:color w:val="auto"/>
          <w:sz w:val="22"/>
        </w:rPr>
      </w:pPr>
    </w:p>
    <w:p w14:paraId="28E766D1" w14:textId="77777777" w:rsidR="00DB380C" w:rsidRPr="00DB380C" w:rsidRDefault="00DB380C" w:rsidP="00DB380C">
      <w:pPr>
        <w:adjustRightInd/>
        <w:spacing w:line="306" w:lineRule="exact"/>
        <w:ind w:firstLineChars="100" w:firstLine="212"/>
        <w:jc w:val="left"/>
        <w:rPr>
          <w:rFonts w:hAnsi="ＭＳ 明朝"/>
          <w:color w:val="auto"/>
          <w:sz w:val="21"/>
        </w:rPr>
      </w:pPr>
      <w:r w:rsidRPr="00DB380C">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DB380C" w:rsidRPr="00DB380C" w14:paraId="7ADE72D3" w14:textId="77777777" w:rsidTr="007E08D5">
        <w:trPr>
          <w:trHeight w:val="454"/>
        </w:trPr>
        <w:tc>
          <w:tcPr>
            <w:tcW w:w="709" w:type="dxa"/>
            <w:shd w:val="clear" w:color="auto" w:fill="auto"/>
            <w:vAlign w:val="center"/>
          </w:tcPr>
          <w:p w14:paraId="50601FFD" w14:textId="77777777" w:rsidR="00DB380C" w:rsidRPr="00DB380C" w:rsidRDefault="00DB380C" w:rsidP="007E08D5">
            <w:pPr>
              <w:adjustRightInd/>
              <w:spacing w:line="200" w:lineRule="exact"/>
              <w:jc w:val="center"/>
              <w:rPr>
                <w:rFonts w:ascii="ＭＳ ゴシック" w:eastAsia="ＭＳ ゴシック" w:hAnsi="ＭＳ ゴシック"/>
                <w:color w:val="auto"/>
                <w:sz w:val="20"/>
              </w:rPr>
            </w:pPr>
            <w:r w:rsidRPr="00DB380C">
              <w:rPr>
                <w:rFonts w:ascii="ＭＳ ゴシック" w:eastAsia="ＭＳ ゴシック" w:hAnsi="ＭＳ ゴシック" w:hint="eastAsia"/>
                <w:color w:val="auto"/>
                <w:sz w:val="20"/>
              </w:rPr>
              <w:t>番号</w:t>
            </w:r>
          </w:p>
        </w:tc>
        <w:tc>
          <w:tcPr>
            <w:tcW w:w="992" w:type="dxa"/>
            <w:shd w:val="clear" w:color="auto" w:fill="auto"/>
            <w:vAlign w:val="center"/>
          </w:tcPr>
          <w:p w14:paraId="12B8125E" w14:textId="77777777" w:rsidR="00DB380C" w:rsidRPr="00DB380C" w:rsidRDefault="00DB380C" w:rsidP="007E08D5">
            <w:pPr>
              <w:adjustRightInd/>
              <w:spacing w:line="200" w:lineRule="exact"/>
              <w:jc w:val="center"/>
              <w:rPr>
                <w:rFonts w:ascii="ＭＳ ゴシック" w:eastAsia="ＭＳ ゴシック" w:hAnsi="ＭＳ ゴシック"/>
                <w:color w:val="auto"/>
                <w:sz w:val="20"/>
              </w:rPr>
            </w:pPr>
            <w:r w:rsidRPr="00DB380C">
              <w:rPr>
                <w:rFonts w:ascii="ＭＳ ゴシック" w:eastAsia="ＭＳ ゴシック" w:hAnsi="ＭＳ ゴシック" w:hint="eastAsia"/>
                <w:color w:val="auto"/>
                <w:sz w:val="20"/>
              </w:rPr>
              <w:t>氏名</w:t>
            </w:r>
          </w:p>
        </w:tc>
        <w:tc>
          <w:tcPr>
            <w:tcW w:w="1417" w:type="dxa"/>
            <w:shd w:val="clear" w:color="auto" w:fill="auto"/>
            <w:vAlign w:val="center"/>
          </w:tcPr>
          <w:p w14:paraId="3AA55161" w14:textId="77777777" w:rsidR="00DB380C" w:rsidRPr="00DB380C" w:rsidRDefault="00DB380C" w:rsidP="007E08D5">
            <w:pPr>
              <w:adjustRightInd/>
              <w:spacing w:line="200" w:lineRule="exact"/>
              <w:jc w:val="center"/>
              <w:rPr>
                <w:rFonts w:ascii="ＭＳ ゴシック" w:eastAsia="ＭＳ ゴシック" w:hAnsi="ＭＳ ゴシック"/>
                <w:color w:val="auto"/>
                <w:sz w:val="20"/>
              </w:rPr>
            </w:pPr>
            <w:r w:rsidRPr="00DB380C">
              <w:rPr>
                <w:rFonts w:ascii="ＭＳ ゴシック" w:eastAsia="ＭＳ ゴシック" w:hAnsi="ＭＳ ゴシック" w:hint="eastAsia"/>
                <w:color w:val="auto"/>
                <w:sz w:val="20"/>
              </w:rPr>
              <w:t>住所</w:t>
            </w:r>
          </w:p>
        </w:tc>
        <w:tc>
          <w:tcPr>
            <w:tcW w:w="1559" w:type="dxa"/>
            <w:shd w:val="clear" w:color="auto" w:fill="auto"/>
            <w:vAlign w:val="center"/>
          </w:tcPr>
          <w:p w14:paraId="732FB6AC" w14:textId="77777777" w:rsidR="00DB380C" w:rsidRPr="00DB380C" w:rsidRDefault="00DB380C" w:rsidP="007E08D5">
            <w:pPr>
              <w:adjustRightInd/>
              <w:spacing w:line="200" w:lineRule="exact"/>
              <w:jc w:val="center"/>
              <w:rPr>
                <w:rFonts w:ascii="ＭＳ ゴシック" w:eastAsia="ＭＳ ゴシック" w:hAnsi="ＭＳ ゴシック"/>
                <w:color w:val="auto"/>
                <w:sz w:val="20"/>
              </w:rPr>
            </w:pPr>
            <w:r w:rsidRPr="00DB380C">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087FECC8" w14:textId="77777777" w:rsidR="00DB380C" w:rsidRPr="00DB380C" w:rsidRDefault="00DB380C" w:rsidP="007E08D5">
            <w:pPr>
              <w:adjustRightInd/>
              <w:spacing w:line="200" w:lineRule="exact"/>
              <w:jc w:val="center"/>
              <w:rPr>
                <w:rFonts w:ascii="ＭＳ ゴシック" w:eastAsia="ＭＳ ゴシック" w:hAnsi="ＭＳ ゴシック"/>
                <w:color w:val="auto"/>
                <w:sz w:val="20"/>
              </w:rPr>
            </w:pPr>
            <w:r w:rsidRPr="00DB380C">
              <w:rPr>
                <w:rFonts w:ascii="ＭＳ ゴシック" w:eastAsia="ＭＳ ゴシック" w:hAnsi="ＭＳ ゴシック" w:hint="eastAsia"/>
                <w:color w:val="auto"/>
                <w:sz w:val="20"/>
              </w:rPr>
              <w:t>補助金所要</w:t>
            </w:r>
          </w:p>
          <w:p w14:paraId="2EAB77B8" w14:textId="77777777" w:rsidR="00DB380C" w:rsidRPr="00DB380C" w:rsidRDefault="00DB380C" w:rsidP="007E08D5">
            <w:pPr>
              <w:adjustRightInd/>
              <w:spacing w:line="200" w:lineRule="exact"/>
              <w:jc w:val="center"/>
              <w:rPr>
                <w:rFonts w:ascii="ＭＳ ゴシック" w:eastAsia="ＭＳ ゴシック" w:hAnsi="ＭＳ ゴシック"/>
                <w:color w:val="auto"/>
                <w:sz w:val="20"/>
              </w:rPr>
            </w:pPr>
            <w:r w:rsidRPr="00DB380C">
              <w:rPr>
                <w:rFonts w:ascii="ＭＳ ゴシック" w:eastAsia="ＭＳ ゴシック" w:hAnsi="ＭＳ ゴシック" w:hint="eastAsia"/>
                <w:color w:val="auto"/>
                <w:sz w:val="20"/>
              </w:rPr>
              <w:t>見込額(円)</w:t>
            </w:r>
          </w:p>
        </w:tc>
        <w:tc>
          <w:tcPr>
            <w:tcW w:w="1275" w:type="dxa"/>
            <w:shd w:val="clear" w:color="auto" w:fill="auto"/>
            <w:vAlign w:val="center"/>
          </w:tcPr>
          <w:p w14:paraId="031C9721" w14:textId="77777777" w:rsidR="00DB380C" w:rsidRPr="00DB380C" w:rsidRDefault="00DB380C" w:rsidP="007E08D5">
            <w:pPr>
              <w:adjustRightInd/>
              <w:spacing w:line="200" w:lineRule="exact"/>
              <w:jc w:val="center"/>
              <w:rPr>
                <w:rFonts w:ascii="ＭＳ ゴシック" w:eastAsia="ＭＳ ゴシック" w:hAnsi="ＭＳ ゴシック"/>
                <w:color w:val="auto"/>
                <w:sz w:val="20"/>
              </w:rPr>
            </w:pPr>
            <w:r w:rsidRPr="00DB380C">
              <w:rPr>
                <w:rFonts w:ascii="ＭＳ ゴシック" w:eastAsia="ＭＳ ゴシック" w:hAnsi="ＭＳ ゴシック" w:hint="eastAsia"/>
                <w:color w:val="auto"/>
                <w:sz w:val="20"/>
              </w:rPr>
              <w:t>備考</w:t>
            </w:r>
          </w:p>
        </w:tc>
      </w:tr>
      <w:tr w:rsidR="00DB380C" w:rsidRPr="00DB380C" w14:paraId="2038FF59" w14:textId="77777777" w:rsidTr="007E08D5">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2E7FE71" w14:textId="77777777" w:rsidR="00DB380C" w:rsidRPr="00DB380C" w:rsidRDefault="00DB380C" w:rsidP="007E08D5">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191449" w14:textId="77777777" w:rsidR="00DB380C" w:rsidRPr="00DB380C" w:rsidRDefault="00DB380C" w:rsidP="007E08D5">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2C0931" w14:textId="77777777" w:rsidR="00DB380C" w:rsidRPr="00DB380C" w:rsidRDefault="00DB380C" w:rsidP="007E08D5">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695A04" w14:textId="77777777" w:rsidR="00DB380C" w:rsidRPr="00DB380C" w:rsidRDefault="00DB380C" w:rsidP="007E08D5">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AAF34A8" w14:textId="77777777" w:rsidR="00DB380C" w:rsidRPr="00DB380C" w:rsidRDefault="00DB380C" w:rsidP="007E08D5">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E83C567" w14:textId="77777777" w:rsidR="00DB380C" w:rsidRPr="00DB380C" w:rsidRDefault="00DB380C" w:rsidP="007E08D5">
            <w:pPr>
              <w:adjustRightInd/>
              <w:spacing w:line="306" w:lineRule="exact"/>
              <w:jc w:val="left"/>
              <w:rPr>
                <w:color w:val="auto"/>
                <w:sz w:val="18"/>
              </w:rPr>
            </w:pPr>
          </w:p>
        </w:tc>
      </w:tr>
      <w:tr w:rsidR="00DB380C" w:rsidRPr="00DB380C" w14:paraId="59B9A044" w14:textId="77777777" w:rsidTr="007E08D5">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5A8C7C8" w14:textId="77777777" w:rsidR="00DB380C" w:rsidRPr="00DB380C" w:rsidRDefault="00DB380C" w:rsidP="007E08D5">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052450" w14:textId="77777777" w:rsidR="00DB380C" w:rsidRPr="00DB380C" w:rsidRDefault="00DB380C" w:rsidP="007E08D5">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4EF70B" w14:textId="77777777" w:rsidR="00DB380C" w:rsidRPr="00DB380C" w:rsidRDefault="00DB380C" w:rsidP="007E08D5">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681CB7" w14:textId="77777777" w:rsidR="00DB380C" w:rsidRPr="00DB380C" w:rsidRDefault="00DB380C" w:rsidP="007E08D5">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8226968" w14:textId="77777777" w:rsidR="00DB380C" w:rsidRPr="00DB380C" w:rsidRDefault="00DB380C" w:rsidP="007E08D5">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B3274D9" w14:textId="77777777" w:rsidR="00DB380C" w:rsidRPr="00DB380C" w:rsidRDefault="00DB380C" w:rsidP="007E08D5">
            <w:pPr>
              <w:adjustRightInd/>
              <w:spacing w:line="306" w:lineRule="exact"/>
              <w:jc w:val="left"/>
              <w:rPr>
                <w:color w:val="auto"/>
                <w:sz w:val="18"/>
              </w:rPr>
            </w:pPr>
          </w:p>
        </w:tc>
      </w:tr>
    </w:tbl>
    <w:p w14:paraId="41463F39" w14:textId="77777777" w:rsidR="00DB380C" w:rsidRPr="000F6E60" w:rsidRDefault="00DB380C" w:rsidP="00DB380C">
      <w:pPr>
        <w:adjustRightInd/>
        <w:spacing w:line="200" w:lineRule="exact"/>
        <w:ind w:rightChars="174" w:right="421"/>
        <w:jc w:val="left"/>
        <w:rPr>
          <w:color w:val="auto"/>
          <w:sz w:val="20"/>
          <w:szCs w:val="20"/>
        </w:rPr>
      </w:pPr>
      <w:r w:rsidRPr="0008682D">
        <w:rPr>
          <w:rFonts w:hint="eastAsia"/>
          <w:color w:val="auto"/>
          <w:sz w:val="20"/>
        </w:rPr>
        <w:t>※</w:t>
      </w:r>
      <w:r w:rsidRPr="000F6E60">
        <w:rPr>
          <w:rFonts w:hint="eastAsia"/>
          <w:color w:val="auto"/>
          <w:sz w:val="16"/>
          <w:szCs w:val="16"/>
        </w:rPr>
        <w:t>番号は事業参加者の通し番号とし、</w:t>
      </w:r>
      <w:r w:rsidRPr="00644FB8">
        <w:rPr>
          <w:rFonts w:hint="eastAsia"/>
          <w:color w:val="auto"/>
          <w:sz w:val="16"/>
          <w:szCs w:val="16"/>
        </w:rPr>
        <w:t>（セーフティネット申込者の内訳）</w:t>
      </w:r>
      <w:r w:rsidRPr="000F6E60">
        <w:rPr>
          <w:rFonts w:hint="eastAsia"/>
          <w:color w:val="auto"/>
          <w:sz w:val="16"/>
          <w:szCs w:val="16"/>
        </w:rPr>
        <w:t>の番号と連動させること。</w:t>
      </w:r>
    </w:p>
    <w:p w14:paraId="1CBB5E4A" w14:textId="3EF44479" w:rsidR="00584F12" w:rsidRPr="00C81C8C" w:rsidRDefault="00DB380C" w:rsidP="00DB380C">
      <w:pPr>
        <w:adjustRightInd/>
        <w:spacing w:line="306" w:lineRule="exact"/>
        <w:ind w:firstLineChars="100" w:firstLine="242"/>
        <w:rPr>
          <w:rFonts w:ascii="ＭＳ Ｐゴシック" w:eastAsia="ＭＳ Ｐゴシック" w:hAnsi="ＭＳ Ｐゴシック"/>
          <w:color w:val="auto"/>
        </w:rPr>
      </w:pPr>
      <w:r w:rsidRPr="0008682D">
        <w:rPr>
          <w:rFonts w:ascii="ＭＳ Ｐゴシック" w:eastAsia="ＭＳ Ｐゴシック" w:hAnsi="ＭＳ Ｐゴシック"/>
          <w:color w:val="auto"/>
        </w:rPr>
        <w:br w:type="page"/>
      </w:r>
      <w:r w:rsidR="00564071" w:rsidRPr="00C81C8C">
        <w:rPr>
          <w:rFonts w:ascii="ＭＳ Ｐゴシック" w:eastAsia="ＭＳ Ｐゴシック" w:hAnsi="ＭＳ Ｐゴシック" w:hint="eastAsia"/>
          <w:color w:val="auto"/>
        </w:rPr>
        <w:t>（別紙２）</w:t>
      </w:r>
    </w:p>
    <w:p w14:paraId="5B1CF29B" w14:textId="77777777" w:rsidR="00C3407F" w:rsidRPr="00C81C8C"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C81C8C"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C81C8C"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C81C8C"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C81C8C"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E7FB268" w:rsidR="00C3407F" w:rsidRPr="00C81C8C"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C81C8C">
        <w:rPr>
          <w:rFonts w:ascii="ＭＳ Ｐゴシック" w:eastAsia="ＭＳ Ｐゴシック" w:hAnsi="ＭＳ Ｐゴシック" w:cs="Times New Roman" w:hint="eastAsia"/>
          <w:color w:val="auto"/>
          <w:spacing w:val="2"/>
          <w:sz w:val="48"/>
          <w:szCs w:val="48"/>
        </w:rPr>
        <w:t>省</w:t>
      </w:r>
      <w:r w:rsidR="00235749" w:rsidRPr="00C81C8C">
        <w:rPr>
          <w:rFonts w:ascii="ＭＳ Ｐゴシック" w:eastAsia="ＭＳ Ｐゴシック" w:hAnsi="ＭＳ Ｐゴシック" w:cs="Times New Roman" w:hint="eastAsia"/>
          <w:color w:val="auto"/>
          <w:spacing w:val="2"/>
          <w:szCs w:val="24"/>
        </w:rPr>
        <w:t xml:space="preserve"> </w:t>
      </w:r>
      <w:r w:rsidRPr="00C81C8C">
        <w:rPr>
          <w:rFonts w:ascii="ＭＳ Ｐゴシック" w:eastAsia="ＭＳ Ｐゴシック" w:hAnsi="ＭＳ Ｐゴシック" w:cs="Times New Roman" w:hint="eastAsia"/>
          <w:color w:val="auto"/>
          <w:spacing w:val="2"/>
          <w:sz w:val="48"/>
          <w:szCs w:val="48"/>
        </w:rPr>
        <w:t>エ</w:t>
      </w:r>
      <w:r w:rsidR="00235749" w:rsidRPr="00C81C8C">
        <w:rPr>
          <w:rFonts w:ascii="ＭＳ Ｐゴシック" w:eastAsia="ＭＳ Ｐゴシック" w:hAnsi="ＭＳ Ｐゴシック" w:cs="Times New Roman" w:hint="eastAsia"/>
          <w:color w:val="auto"/>
          <w:spacing w:val="2"/>
          <w:szCs w:val="24"/>
        </w:rPr>
        <w:t xml:space="preserve"> </w:t>
      </w:r>
      <w:r w:rsidRPr="00C81C8C">
        <w:rPr>
          <w:rFonts w:ascii="ＭＳ Ｐゴシック" w:eastAsia="ＭＳ Ｐゴシック" w:hAnsi="ＭＳ Ｐゴシック" w:cs="Times New Roman" w:hint="eastAsia"/>
          <w:color w:val="auto"/>
          <w:spacing w:val="2"/>
          <w:sz w:val="48"/>
          <w:szCs w:val="48"/>
        </w:rPr>
        <w:t>ネ</w:t>
      </w:r>
      <w:r w:rsidR="00235749" w:rsidRPr="00C81C8C">
        <w:rPr>
          <w:rFonts w:ascii="ＭＳ Ｐゴシック" w:eastAsia="ＭＳ Ｐゴシック" w:hAnsi="ＭＳ Ｐゴシック" w:cs="Times New Roman" w:hint="eastAsia"/>
          <w:color w:val="auto"/>
          <w:spacing w:val="2"/>
          <w:szCs w:val="24"/>
        </w:rPr>
        <w:t xml:space="preserve"> </w:t>
      </w:r>
      <w:r w:rsidRPr="00C81C8C">
        <w:rPr>
          <w:rFonts w:ascii="ＭＳ Ｐゴシック" w:eastAsia="ＭＳ Ｐゴシック" w:hAnsi="ＭＳ Ｐゴシック" w:cs="Times New Roman" w:hint="eastAsia"/>
          <w:color w:val="auto"/>
          <w:spacing w:val="2"/>
          <w:sz w:val="48"/>
          <w:szCs w:val="48"/>
        </w:rPr>
        <w:t>ル</w:t>
      </w:r>
      <w:r w:rsidR="00235749" w:rsidRPr="00C81C8C">
        <w:rPr>
          <w:rFonts w:ascii="ＭＳ Ｐゴシック" w:eastAsia="ＭＳ Ｐゴシック" w:hAnsi="ＭＳ Ｐゴシック" w:cs="Times New Roman" w:hint="eastAsia"/>
          <w:color w:val="auto"/>
          <w:spacing w:val="2"/>
          <w:szCs w:val="24"/>
        </w:rPr>
        <w:t xml:space="preserve"> </w:t>
      </w:r>
      <w:r w:rsidRPr="00C81C8C">
        <w:rPr>
          <w:rFonts w:ascii="ＭＳ Ｐゴシック" w:eastAsia="ＭＳ Ｐゴシック" w:hAnsi="ＭＳ Ｐゴシック" w:cs="Times New Roman" w:hint="eastAsia"/>
          <w:color w:val="auto"/>
          <w:spacing w:val="2"/>
          <w:sz w:val="48"/>
          <w:szCs w:val="48"/>
        </w:rPr>
        <w:t>ギ</w:t>
      </w:r>
      <w:r w:rsidR="00235749" w:rsidRPr="00C81C8C">
        <w:rPr>
          <w:rFonts w:ascii="ＭＳ Ｐゴシック" w:eastAsia="ＭＳ Ｐゴシック" w:hAnsi="ＭＳ Ｐゴシック" w:cs="Times New Roman" w:hint="eastAsia"/>
          <w:color w:val="auto"/>
          <w:spacing w:val="2"/>
          <w:szCs w:val="24"/>
        </w:rPr>
        <w:t xml:space="preserve"> </w:t>
      </w:r>
      <w:r w:rsidRPr="00C81C8C">
        <w:rPr>
          <w:rFonts w:ascii="ＭＳ Ｐゴシック" w:eastAsia="ＭＳ Ｐゴシック" w:hAnsi="ＭＳ Ｐゴシック" w:cs="Times New Roman" w:hint="eastAsia"/>
          <w:color w:val="auto"/>
          <w:spacing w:val="2"/>
          <w:sz w:val="48"/>
          <w:szCs w:val="48"/>
        </w:rPr>
        <w:t>ー</w:t>
      </w:r>
      <w:r w:rsidR="00235749" w:rsidRPr="00C81C8C">
        <w:rPr>
          <w:rFonts w:ascii="ＭＳ Ｐゴシック" w:eastAsia="ＭＳ Ｐゴシック" w:hAnsi="ＭＳ Ｐゴシック" w:cs="Times New Roman" w:hint="eastAsia"/>
          <w:color w:val="auto"/>
          <w:spacing w:val="2"/>
          <w:szCs w:val="24"/>
        </w:rPr>
        <w:t xml:space="preserve"> </w:t>
      </w:r>
      <w:r w:rsidR="00E9326D" w:rsidRPr="00C81C8C">
        <w:rPr>
          <w:rFonts w:ascii="ＭＳ Ｐゴシック" w:eastAsia="ＭＳ Ｐゴシック" w:hAnsi="ＭＳ Ｐゴシック" w:cs="Times New Roman" w:hint="eastAsia"/>
          <w:color w:val="auto"/>
          <w:spacing w:val="2"/>
          <w:sz w:val="48"/>
          <w:szCs w:val="48"/>
        </w:rPr>
        <w:t>等</w:t>
      </w:r>
      <w:r w:rsidR="00E9326D" w:rsidRPr="00C81C8C">
        <w:rPr>
          <w:rFonts w:ascii="ＭＳ Ｐゴシック" w:eastAsia="ＭＳ Ｐゴシック" w:hAnsi="ＭＳ Ｐゴシック" w:cs="Times New Roman" w:hint="eastAsia"/>
          <w:color w:val="auto"/>
          <w:spacing w:val="2"/>
          <w:szCs w:val="24"/>
        </w:rPr>
        <w:t xml:space="preserve">　</w:t>
      </w:r>
      <w:r w:rsidR="00E9326D" w:rsidRPr="00C81C8C">
        <w:rPr>
          <w:rFonts w:ascii="ＭＳ Ｐゴシック" w:eastAsia="ＭＳ Ｐゴシック" w:hAnsi="ＭＳ Ｐゴシック" w:cs="Times New Roman" w:hint="eastAsia"/>
          <w:color w:val="auto"/>
          <w:spacing w:val="2"/>
          <w:sz w:val="48"/>
          <w:szCs w:val="48"/>
        </w:rPr>
        <w:t>対</w:t>
      </w:r>
      <w:r w:rsidR="00E9326D" w:rsidRPr="00C81C8C">
        <w:rPr>
          <w:rFonts w:ascii="ＭＳ Ｐゴシック" w:eastAsia="ＭＳ Ｐゴシック" w:hAnsi="ＭＳ Ｐゴシック" w:cs="Times New Roman" w:hint="eastAsia"/>
          <w:color w:val="auto"/>
          <w:spacing w:val="2"/>
          <w:szCs w:val="24"/>
        </w:rPr>
        <w:t xml:space="preserve">　</w:t>
      </w:r>
      <w:r w:rsidR="00E9326D" w:rsidRPr="00C81C8C">
        <w:rPr>
          <w:rFonts w:ascii="ＭＳ Ｐゴシック" w:eastAsia="ＭＳ Ｐゴシック" w:hAnsi="ＭＳ Ｐゴシック" w:cs="Times New Roman" w:hint="eastAsia"/>
          <w:color w:val="auto"/>
          <w:spacing w:val="2"/>
          <w:sz w:val="48"/>
          <w:szCs w:val="48"/>
        </w:rPr>
        <w:t>策</w:t>
      </w:r>
      <w:r w:rsidR="0054427E" w:rsidRPr="00C81C8C">
        <w:rPr>
          <w:rFonts w:ascii="ＭＳ Ｐゴシック" w:eastAsia="ＭＳ Ｐゴシック" w:hAnsi="ＭＳ Ｐゴシック" w:cs="Times New Roman" w:hint="eastAsia"/>
          <w:color w:val="auto"/>
          <w:spacing w:val="2"/>
          <w:szCs w:val="24"/>
        </w:rPr>
        <w:t xml:space="preserve">　</w:t>
      </w:r>
      <w:r w:rsidRPr="00C81C8C">
        <w:rPr>
          <w:rFonts w:ascii="ＭＳ Ｐゴシック" w:eastAsia="ＭＳ Ｐゴシック" w:hAnsi="ＭＳ Ｐゴシック" w:cs="Times New Roman" w:hint="eastAsia"/>
          <w:color w:val="auto"/>
          <w:spacing w:val="2"/>
          <w:sz w:val="48"/>
          <w:szCs w:val="48"/>
        </w:rPr>
        <w:t>推</w:t>
      </w:r>
      <w:r w:rsidR="00235749" w:rsidRPr="00C81C8C">
        <w:rPr>
          <w:rFonts w:ascii="ＭＳ Ｐゴシック" w:eastAsia="ＭＳ Ｐゴシック" w:hAnsi="ＭＳ Ｐゴシック" w:cs="Times New Roman" w:hint="eastAsia"/>
          <w:color w:val="auto"/>
          <w:spacing w:val="2"/>
          <w:szCs w:val="24"/>
        </w:rPr>
        <w:t xml:space="preserve"> </w:t>
      </w:r>
      <w:r w:rsidRPr="00C81C8C">
        <w:rPr>
          <w:rFonts w:ascii="ＭＳ Ｐゴシック" w:eastAsia="ＭＳ Ｐゴシック" w:hAnsi="ＭＳ Ｐゴシック" w:cs="Times New Roman" w:hint="eastAsia"/>
          <w:color w:val="auto"/>
          <w:spacing w:val="2"/>
          <w:sz w:val="48"/>
          <w:szCs w:val="48"/>
        </w:rPr>
        <w:t>進</w:t>
      </w:r>
      <w:r w:rsidR="00235749" w:rsidRPr="00C81C8C">
        <w:rPr>
          <w:rFonts w:ascii="ＭＳ Ｐゴシック" w:eastAsia="ＭＳ Ｐゴシック" w:hAnsi="ＭＳ Ｐゴシック" w:cs="Times New Roman" w:hint="eastAsia"/>
          <w:color w:val="auto"/>
          <w:spacing w:val="2"/>
          <w:szCs w:val="24"/>
        </w:rPr>
        <w:t xml:space="preserve"> </w:t>
      </w:r>
      <w:r w:rsidRPr="00C81C8C">
        <w:rPr>
          <w:rFonts w:ascii="ＭＳ Ｐゴシック" w:eastAsia="ＭＳ Ｐゴシック" w:hAnsi="ＭＳ Ｐゴシック" w:cs="Times New Roman" w:hint="eastAsia"/>
          <w:color w:val="auto"/>
          <w:spacing w:val="2"/>
          <w:sz w:val="48"/>
          <w:szCs w:val="48"/>
        </w:rPr>
        <w:t>計</w:t>
      </w:r>
      <w:r w:rsidR="00235749" w:rsidRPr="00C81C8C">
        <w:rPr>
          <w:rFonts w:ascii="ＭＳ Ｐゴシック" w:eastAsia="ＭＳ Ｐゴシック" w:hAnsi="ＭＳ Ｐゴシック" w:cs="Times New Roman" w:hint="eastAsia"/>
          <w:color w:val="auto"/>
          <w:spacing w:val="2"/>
          <w:szCs w:val="24"/>
        </w:rPr>
        <w:t xml:space="preserve"> </w:t>
      </w:r>
      <w:r w:rsidRPr="00C81C8C">
        <w:rPr>
          <w:rFonts w:ascii="ＭＳ Ｐゴシック" w:eastAsia="ＭＳ Ｐゴシック" w:hAnsi="ＭＳ Ｐゴシック" w:cs="Times New Roman" w:hint="eastAsia"/>
          <w:color w:val="auto"/>
          <w:spacing w:val="2"/>
          <w:sz w:val="48"/>
          <w:szCs w:val="48"/>
        </w:rPr>
        <w:t>画</w:t>
      </w:r>
    </w:p>
    <w:p w14:paraId="19410F23" w14:textId="77777777" w:rsidR="006B0B00" w:rsidRPr="00C81C8C"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C81C8C">
        <w:rPr>
          <w:rFonts w:ascii="ＭＳ Ｐゴシック" w:eastAsia="ＭＳ Ｐゴシック" w:hAnsi="ＭＳ Ｐゴシック" w:cs="Times New Roman" w:hint="eastAsia"/>
          <w:color w:val="auto"/>
          <w:spacing w:val="2"/>
          <w:sz w:val="40"/>
          <w:szCs w:val="40"/>
        </w:rPr>
        <w:t xml:space="preserve">（品目名：　　　　　　　</w:t>
      </w:r>
      <w:r w:rsidR="00235749" w:rsidRPr="00C81C8C">
        <w:rPr>
          <w:rFonts w:ascii="ＭＳ Ｐゴシック" w:eastAsia="ＭＳ Ｐゴシック" w:hAnsi="ＭＳ Ｐゴシック" w:cs="Times New Roman" w:hint="eastAsia"/>
          <w:color w:val="auto"/>
          <w:spacing w:val="2"/>
          <w:sz w:val="40"/>
          <w:szCs w:val="40"/>
        </w:rPr>
        <w:t xml:space="preserve">　　　　　</w:t>
      </w:r>
      <w:r w:rsidRPr="00C81C8C">
        <w:rPr>
          <w:rFonts w:ascii="ＭＳ Ｐゴシック" w:eastAsia="ＭＳ Ｐゴシック" w:hAnsi="ＭＳ Ｐゴシック" w:cs="Times New Roman" w:hint="eastAsia"/>
          <w:color w:val="auto"/>
          <w:spacing w:val="2"/>
          <w:sz w:val="40"/>
          <w:szCs w:val="40"/>
        </w:rPr>
        <w:t>）</w:t>
      </w:r>
    </w:p>
    <w:p w14:paraId="6FEE7BAB" w14:textId="77777777" w:rsidR="006B0B00" w:rsidRPr="00C81C8C"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C81C8C"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C81C8C"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bookmarkStart w:id="1" w:name="_GoBack"/>
      <w:bookmarkEnd w:id="1"/>
    </w:p>
    <w:p w14:paraId="55BA3A21" w14:textId="77777777" w:rsidR="006B0B00" w:rsidRPr="00C81C8C"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526"/>
      </w:tblGrid>
      <w:tr w:rsidR="00C81C8C" w:rsidRPr="00C81C8C" w14:paraId="18698BE7" w14:textId="77777777" w:rsidTr="0027567A">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C81C8C"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C81C8C">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C81C8C"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526" w:type="dxa"/>
            <w:tcBorders>
              <w:top w:val="single" w:sz="12" w:space="0" w:color="auto"/>
              <w:left w:val="nil"/>
              <w:bottom w:val="dotted" w:sz="4" w:space="0" w:color="auto"/>
              <w:right w:val="single" w:sz="12" w:space="0" w:color="auto"/>
            </w:tcBorders>
            <w:shd w:val="clear" w:color="auto" w:fill="auto"/>
            <w:vAlign w:val="center"/>
          </w:tcPr>
          <w:p w14:paraId="345A971B" w14:textId="77777777" w:rsidR="00156F2D" w:rsidRPr="00C81C8C"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C81C8C">
              <w:rPr>
                <w:rFonts w:ascii="ＭＳ Ｐゴシック" w:eastAsia="ＭＳ Ｐゴシック" w:hAnsi="ＭＳ Ｐゴシック" w:cs="Times New Roman" w:hint="eastAsia"/>
                <w:color w:val="auto"/>
                <w:spacing w:val="2"/>
                <w:sz w:val="26"/>
                <w:szCs w:val="26"/>
              </w:rPr>
              <w:t xml:space="preserve">年間 </w:t>
            </w:r>
            <w:r w:rsidRPr="00C81C8C">
              <w:rPr>
                <w:rFonts w:ascii="ＭＳ Ｐゴシック" w:eastAsia="ＭＳ Ｐゴシック" w:hAnsi="ＭＳ Ｐゴシック" w:cs="Times New Roman" w:hint="eastAsia"/>
                <w:color w:val="auto"/>
                <w:spacing w:val="2"/>
                <w:sz w:val="20"/>
                <w:szCs w:val="20"/>
              </w:rPr>
              <w:t>（</w:t>
            </w:r>
            <w:r w:rsidR="00296D54" w:rsidRPr="00C81C8C">
              <w:rPr>
                <w:rFonts w:ascii="ＭＳ Ｐゴシック" w:eastAsia="ＭＳ Ｐゴシック" w:hAnsi="ＭＳ Ｐゴシック" w:cs="Times New Roman" w:hint="eastAsia"/>
                <w:color w:val="auto"/>
                <w:spacing w:val="2"/>
                <w:sz w:val="20"/>
                <w:szCs w:val="20"/>
              </w:rPr>
              <w:t>R</w:t>
            </w:r>
            <w:r w:rsidR="001B1A40" w:rsidRPr="00C81C8C">
              <w:rPr>
                <w:rFonts w:ascii="ＭＳ Ｐゴシック" w:eastAsia="ＭＳ Ｐゴシック" w:hAnsi="ＭＳ Ｐゴシック" w:cs="Times New Roman" w:hint="eastAsia"/>
                <w:color w:val="auto"/>
                <w:spacing w:val="2"/>
                <w:sz w:val="20"/>
                <w:szCs w:val="20"/>
              </w:rPr>
              <w:t>（</w:t>
            </w:r>
            <w:r w:rsidR="00296D54" w:rsidRPr="00C81C8C">
              <w:rPr>
                <w:rFonts w:ascii="ＭＳ Ｐゴシック" w:eastAsia="ＭＳ Ｐゴシック" w:hAnsi="ＭＳ Ｐゴシック" w:cs="Times New Roman" w:hint="eastAsia"/>
                <w:color w:val="auto"/>
                <w:spacing w:val="2"/>
                <w:sz w:val="20"/>
                <w:szCs w:val="20"/>
              </w:rPr>
              <w:t>H</w:t>
            </w:r>
            <w:r w:rsidR="001B1A40" w:rsidRPr="00C81C8C">
              <w:rPr>
                <w:rFonts w:ascii="ＭＳ Ｐゴシック" w:eastAsia="ＭＳ Ｐゴシック" w:hAnsi="ＭＳ Ｐゴシック" w:cs="Times New Roman" w:hint="eastAsia"/>
                <w:color w:val="auto"/>
                <w:spacing w:val="2"/>
                <w:sz w:val="20"/>
                <w:szCs w:val="20"/>
              </w:rPr>
              <w:t>）</w:t>
            </w:r>
            <w:r w:rsidRPr="00C81C8C">
              <w:rPr>
                <w:rFonts w:ascii="ＭＳ Ｐゴシック" w:eastAsia="ＭＳ Ｐゴシック" w:hAnsi="ＭＳ Ｐゴシック" w:cs="Times New Roman" w:hint="eastAsia"/>
                <w:color w:val="auto"/>
                <w:spacing w:val="2"/>
                <w:sz w:val="20"/>
                <w:szCs w:val="20"/>
              </w:rPr>
              <w:t xml:space="preserve">　事業年度～</w:t>
            </w:r>
            <w:r w:rsidR="001B1A40" w:rsidRPr="00C81C8C">
              <w:rPr>
                <w:rFonts w:ascii="ＭＳ Ｐゴシック" w:eastAsia="ＭＳ Ｐゴシック" w:hAnsi="ＭＳ Ｐゴシック" w:cs="Times New Roman" w:hint="eastAsia"/>
                <w:color w:val="auto"/>
                <w:spacing w:val="2"/>
                <w:sz w:val="20"/>
                <w:szCs w:val="20"/>
              </w:rPr>
              <w:t>Ｒ</w:t>
            </w:r>
            <w:r w:rsidRPr="00C81C8C">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C81C8C"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C81C8C" w:rsidRPr="00C81C8C" w14:paraId="758EEA90" w14:textId="77777777" w:rsidTr="006003D9">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C81C8C"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C81C8C">
              <w:rPr>
                <w:rFonts w:ascii="ＭＳ Ｐゴシック" w:eastAsia="ＭＳ Ｐゴシック" w:hAnsi="ＭＳ Ｐゴシック" w:cs="Times New Roman" w:hint="eastAsia"/>
                <w:color w:val="auto"/>
                <w:spacing w:val="2"/>
                <w:sz w:val="26"/>
                <w:szCs w:val="26"/>
              </w:rPr>
              <w:t>都道府県名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C81C8C"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C81C8C" w:rsidRPr="00C81C8C" w14:paraId="5575D447"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C81C8C"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C81C8C">
              <w:rPr>
                <w:rFonts w:ascii="ＭＳ Ｐゴシック" w:eastAsia="ＭＳ Ｐゴシック" w:hAnsi="ＭＳ Ｐゴシック" w:cs="Times New Roman" w:hint="eastAsia"/>
                <w:color w:val="auto"/>
                <w:spacing w:val="2"/>
                <w:sz w:val="26"/>
                <w:szCs w:val="26"/>
              </w:rPr>
              <w:t>市町村名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C81C8C"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C81C8C" w:rsidRPr="00C81C8C" w14:paraId="5D090F94"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C81C8C"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C81C8C">
              <w:rPr>
                <w:rFonts w:ascii="ＭＳ Ｐゴシック" w:eastAsia="ＭＳ Ｐゴシック" w:hAnsi="ＭＳ Ｐゴシック" w:cs="Times New Roman" w:hint="eastAsia"/>
                <w:color w:val="auto"/>
                <w:spacing w:val="2"/>
                <w:sz w:val="26"/>
                <w:szCs w:val="26"/>
              </w:rPr>
              <w:t>計画策定主体名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C81C8C"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C81C8C" w:rsidRPr="00C81C8C" w14:paraId="64473509"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C81C8C"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C81C8C">
              <w:rPr>
                <w:rFonts w:ascii="ＭＳ Ｐゴシック" w:eastAsia="ＭＳ Ｐゴシック" w:hAnsi="ＭＳ Ｐゴシック" w:cs="Times New Roman" w:hint="eastAsia"/>
                <w:color w:val="auto"/>
                <w:spacing w:val="2"/>
                <w:sz w:val="26"/>
                <w:szCs w:val="26"/>
              </w:rPr>
              <w:t>計画策定主体代表者氏名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C81C8C"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C81C8C" w:rsidRPr="00C81C8C" w14:paraId="4A0E8115"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C81C8C"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C81C8C">
              <w:rPr>
                <w:rFonts w:ascii="ＭＳ Ｐゴシック" w:eastAsia="ＭＳ Ｐゴシック" w:hAnsi="ＭＳ Ｐゴシック" w:cs="Times New Roman" w:hint="eastAsia"/>
                <w:color w:val="auto"/>
                <w:spacing w:val="2"/>
                <w:sz w:val="26"/>
                <w:szCs w:val="26"/>
              </w:rPr>
              <w:t>計画</w:t>
            </w:r>
            <w:r w:rsidR="00156F2D" w:rsidRPr="00C81C8C">
              <w:rPr>
                <w:rFonts w:ascii="ＭＳ Ｐゴシック" w:eastAsia="ＭＳ Ｐゴシック" w:hAnsi="ＭＳ Ｐゴシック" w:cs="Times New Roman" w:hint="eastAsia"/>
                <w:color w:val="auto"/>
                <w:spacing w:val="2"/>
                <w:sz w:val="26"/>
                <w:szCs w:val="26"/>
              </w:rPr>
              <w:t>参画</w:t>
            </w:r>
            <w:r w:rsidR="008E32B2" w:rsidRPr="00C81C8C">
              <w:rPr>
                <w:rFonts w:ascii="ＭＳ Ｐゴシック" w:eastAsia="ＭＳ Ｐゴシック" w:hAnsi="ＭＳ Ｐゴシック" w:cs="Times New Roman" w:hint="eastAsia"/>
                <w:color w:val="auto"/>
                <w:spacing w:val="2"/>
                <w:sz w:val="26"/>
                <w:szCs w:val="26"/>
              </w:rPr>
              <w:t>者</w:t>
            </w:r>
            <w:r w:rsidR="00156F2D" w:rsidRPr="00C81C8C">
              <w:rPr>
                <w:rFonts w:ascii="ＭＳ Ｐゴシック" w:eastAsia="ＭＳ Ｐゴシック" w:hAnsi="ＭＳ Ｐゴシック" w:cs="Times New Roman" w:hint="eastAsia"/>
                <w:color w:val="auto"/>
                <w:spacing w:val="2"/>
                <w:sz w:val="26"/>
                <w:szCs w:val="26"/>
              </w:rPr>
              <w:t>数</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C81C8C"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C81C8C" w:rsidRPr="00C81C8C" w14:paraId="016AF124" w14:textId="77777777" w:rsidTr="006003D9">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C81C8C"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C81C8C">
              <w:rPr>
                <w:rFonts w:ascii="ＭＳ Ｐゴシック" w:eastAsia="ＭＳ Ｐゴシック" w:hAnsi="ＭＳ Ｐゴシック" w:cs="Times New Roman" w:hint="eastAsia"/>
                <w:color w:val="auto"/>
                <w:spacing w:val="2"/>
                <w:sz w:val="26"/>
                <w:szCs w:val="26"/>
              </w:rPr>
              <w:t>住所（主たる事務所）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C81C8C"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C81C8C" w:rsidRPr="00C81C8C" w14:paraId="58CA9019" w14:textId="77777777" w:rsidTr="006003D9">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C81C8C"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C81C8C">
              <w:rPr>
                <w:rFonts w:ascii="ＭＳ Ｐゴシック" w:eastAsia="ＭＳ Ｐゴシック" w:hAnsi="ＭＳ Ｐゴシック" w:cs="Times New Roman" w:hint="eastAsia"/>
                <w:color w:val="auto"/>
                <w:spacing w:val="2"/>
                <w:sz w:val="26"/>
                <w:szCs w:val="26"/>
              </w:rPr>
              <w:t>電話番号（主たる事務所）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C81C8C"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C81C8C" w14:paraId="55FA2CE5" w14:textId="77777777" w:rsidTr="006003D9">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C81C8C"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C81C8C">
              <w:rPr>
                <w:rFonts w:ascii="ＭＳ Ｐゴシック" w:eastAsia="ＭＳ Ｐゴシック" w:hAnsi="ＭＳ Ｐゴシック" w:cs="Times New Roman" w:hint="eastAsia"/>
                <w:color w:val="auto"/>
                <w:spacing w:val="2"/>
                <w:sz w:val="26"/>
                <w:szCs w:val="26"/>
              </w:rPr>
              <w:t>メールアドレス</w:t>
            </w:r>
          </w:p>
        </w:tc>
        <w:tc>
          <w:tcPr>
            <w:tcW w:w="4111"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C81C8C"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C81C8C"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C81C8C"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Pr="00C81C8C"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Pr="00C81C8C"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C81C8C"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77777777" w:rsidR="0027567A" w:rsidRPr="00C81C8C"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1A9742F" w14:textId="10CFFF2E" w:rsidR="00943847" w:rsidRPr="00DB380C" w:rsidRDefault="00DB380C"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726416">
        <w:rPr>
          <w:rFonts w:ascii="ＭＳ Ｐゴシック" w:eastAsia="ＭＳ Ｐゴシック" w:hAnsi="ＭＳ Ｐゴシック" w:cs="Times New Roman" w:hint="eastAsia"/>
          <w:color w:val="auto"/>
          <w:spacing w:val="2"/>
          <w:szCs w:val="24"/>
        </w:rPr>
        <w:lastRenderedPageBreak/>
        <w:t>第１　産地における</w:t>
      </w:r>
      <w:r>
        <w:rPr>
          <w:rFonts w:ascii="ＭＳ Ｐゴシック" w:eastAsia="ＭＳ Ｐゴシック" w:hAnsi="ＭＳ Ｐゴシック" w:cs="Times New Roman" w:hint="eastAsia"/>
          <w:color w:val="auto"/>
          <w:spacing w:val="2"/>
          <w:szCs w:val="24"/>
        </w:rPr>
        <w:t>燃料</w:t>
      </w:r>
      <w:r w:rsidRPr="00726416">
        <w:rPr>
          <w:rFonts w:ascii="ＭＳ Ｐゴシック" w:eastAsia="ＭＳ Ｐゴシック" w:hAnsi="ＭＳ Ｐゴシック" w:cs="Times New Roman" w:hint="eastAsia"/>
          <w:color w:val="auto"/>
          <w:spacing w:val="2"/>
          <w:szCs w:val="24"/>
        </w:rPr>
        <w:t>使用量削減</w:t>
      </w:r>
      <w:r>
        <w:rPr>
          <w:rFonts w:ascii="ＭＳ Ｐゴシック" w:eastAsia="ＭＳ Ｐゴシック" w:hAnsi="ＭＳ Ｐゴシック" w:cs="Times New Roman" w:hint="eastAsia"/>
          <w:color w:val="auto"/>
          <w:spacing w:val="2"/>
          <w:szCs w:val="24"/>
        </w:rPr>
        <w:t>等の</w:t>
      </w:r>
      <w:r w:rsidRPr="00726416">
        <w:rPr>
          <w:rFonts w:ascii="ＭＳ Ｐゴシック" w:eastAsia="ＭＳ Ｐゴシック" w:hAnsi="ＭＳ Ｐゴシック" w:cs="Times New Roman" w:hint="eastAsia"/>
          <w:color w:val="auto"/>
          <w:spacing w:val="2"/>
          <w:szCs w:val="24"/>
        </w:rPr>
        <w:t>目標</w:t>
      </w:r>
    </w:p>
    <w:p w14:paraId="2CDAF67B" w14:textId="77777777" w:rsidR="00943847" w:rsidRPr="00C81C8C" w:rsidRDefault="00943847" w:rsidP="00943847">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C81C8C">
        <w:rPr>
          <w:rFonts w:ascii="ＭＳ Ｐゴシック" w:eastAsia="ＭＳ Ｐゴシック" w:hAnsi="ＭＳ Ｐゴシック" w:cs="Times New Roman" w:hint="eastAsia"/>
          <w:color w:val="auto"/>
          <w:spacing w:val="2"/>
          <w:szCs w:val="24"/>
        </w:rPr>
        <w:t>１　施設園芸における省エネルギー</w:t>
      </w:r>
      <w:r w:rsidR="00E9326D" w:rsidRPr="00C81C8C">
        <w:rPr>
          <w:rFonts w:ascii="ＭＳ Ｐゴシック" w:eastAsia="ＭＳ Ｐゴシック" w:hAnsi="ＭＳ Ｐゴシック" w:cs="Times New Roman" w:hint="eastAsia"/>
          <w:color w:val="auto"/>
          <w:spacing w:val="2"/>
          <w:szCs w:val="24"/>
        </w:rPr>
        <w:t>等対策</w:t>
      </w:r>
      <w:r w:rsidRPr="00C81C8C">
        <w:rPr>
          <w:rFonts w:ascii="ＭＳ Ｐゴシック" w:eastAsia="ＭＳ Ｐゴシック" w:hAnsi="ＭＳ Ｐゴシック" w:cs="Times New Roman" w:hint="eastAsia"/>
          <w:color w:val="auto"/>
          <w:spacing w:val="2"/>
          <w:szCs w:val="24"/>
        </w:rPr>
        <w:t>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C81C8C" w:rsidRPr="00C81C8C" w14:paraId="044F8D80" w14:textId="77777777" w:rsidTr="00293E02">
        <w:trPr>
          <w:trHeight w:val="20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672EAA7E" w14:textId="77777777" w:rsidR="00943847" w:rsidRPr="00C81C8C" w:rsidRDefault="00943847" w:rsidP="00293E02">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C81C8C">
              <w:rPr>
                <w:rFonts w:ascii="ＭＳ Ｐゴシック" w:eastAsia="ＭＳ Ｐゴシック" w:hAnsi="ＭＳ Ｐゴシック" w:cs="Times New Roman" w:hint="eastAsia"/>
                <w:color w:val="auto"/>
                <w:spacing w:val="2"/>
                <w:szCs w:val="24"/>
              </w:rPr>
              <w:t xml:space="preserve">　</w:t>
            </w:r>
          </w:p>
        </w:tc>
      </w:tr>
    </w:tbl>
    <w:p w14:paraId="7AF42649" w14:textId="77777777" w:rsidR="00246216" w:rsidRPr="00C81C8C" w:rsidRDefault="00943847" w:rsidP="00B11D9D">
      <w:pPr>
        <w:adjustRightInd/>
        <w:spacing w:line="306" w:lineRule="exact"/>
        <w:jc w:val="left"/>
        <w:rPr>
          <w:rFonts w:ascii="ＭＳ Ｐ明朝" w:eastAsia="ＭＳ Ｐ明朝" w:hAnsi="ＭＳ Ｐ明朝"/>
          <w:color w:val="auto"/>
          <w:sz w:val="20"/>
          <w:szCs w:val="20"/>
        </w:rPr>
      </w:pPr>
      <w:r w:rsidRPr="00C81C8C">
        <w:rPr>
          <w:rFonts w:ascii="ＭＳ Ｐ明朝" w:eastAsia="ＭＳ Ｐ明朝" w:hAnsi="ＭＳ Ｐ明朝" w:hint="eastAsia"/>
          <w:color w:val="auto"/>
          <w:sz w:val="20"/>
          <w:szCs w:val="20"/>
        </w:rPr>
        <w:t>（注）当該産地における施設園芸の経営に関する現状と課題、省エネルギー</w:t>
      </w:r>
      <w:r w:rsidR="00E9326D" w:rsidRPr="00C81C8C">
        <w:rPr>
          <w:rFonts w:ascii="ＭＳ Ｐ明朝" w:eastAsia="ＭＳ Ｐ明朝" w:hAnsi="ＭＳ Ｐ明朝" w:hint="eastAsia"/>
          <w:color w:val="auto"/>
          <w:sz w:val="20"/>
          <w:szCs w:val="20"/>
        </w:rPr>
        <w:t>等対策</w:t>
      </w:r>
      <w:r w:rsidRPr="00C81C8C">
        <w:rPr>
          <w:rFonts w:ascii="ＭＳ Ｐ明朝" w:eastAsia="ＭＳ Ｐ明朝" w:hAnsi="ＭＳ Ｐ明朝" w:hint="eastAsia"/>
          <w:color w:val="auto"/>
          <w:sz w:val="20"/>
          <w:szCs w:val="20"/>
        </w:rPr>
        <w:t>推進計画の実践を踏まえた今後の展開方向について記入する。</w:t>
      </w:r>
    </w:p>
    <w:p w14:paraId="036DC6F8" w14:textId="77777777" w:rsidR="00246216" w:rsidRPr="00C81C8C" w:rsidRDefault="00246216" w:rsidP="00246216">
      <w:pPr>
        <w:adjustRightInd/>
        <w:spacing w:line="306" w:lineRule="exact"/>
        <w:ind w:firstLineChars="100" w:firstLine="202"/>
        <w:jc w:val="left"/>
        <w:rPr>
          <w:rFonts w:ascii="ＭＳ Ｐゴシック" w:eastAsia="ＭＳ Ｐゴシック" w:hAnsi="ＭＳ Ｐゴシック"/>
          <w:color w:val="auto"/>
          <w:sz w:val="20"/>
          <w:szCs w:val="20"/>
        </w:rPr>
      </w:pPr>
    </w:p>
    <w:p w14:paraId="180C5434" w14:textId="77777777" w:rsidR="00DB380C" w:rsidRPr="004939C6" w:rsidRDefault="00DB380C" w:rsidP="00DB380C">
      <w:pPr>
        <w:adjustRightInd/>
        <w:spacing w:line="306" w:lineRule="exact"/>
        <w:jc w:val="left"/>
        <w:rPr>
          <w:rFonts w:ascii="ＭＳ ゴシック" w:eastAsia="ＭＳ ゴシック" w:hAnsi="ＭＳ ゴシック"/>
          <w:color w:val="auto"/>
          <w:u w:val="single"/>
        </w:rPr>
      </w:pPr>
      <w:r w:rsidRPr="004939C6">
        <w:rPr>
          <w:rFonts w:ascii="ＭＳ ゴシック" w:eastAsia="ＭＳ ゴシック" w:hAnsi="ＭＳ ゴシック" w:hint="eastAsia"/>
          <w:color w:val="auto"/>
          <w:u w:val="single"/>
        </w:rPr>
        <w:t>２過去の燃料使用量削減実績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DB380C" w:rsidRPr="004939C6" w14:paraId="3FB1FAC1" w14:textId="77777777" w:rsidTr="007E08D5">
        <w:tc>
          <w:tcPr>
            <w:tcW w:w="2934" w:type="dxa"/>
            <w:shd w:val="clear" w:color="auto" w:fill="auto"/>
            <w:vAlign w:val="center"/>
          </w:tcPr>
          <w:p w14:paraId="2C06FB53" w14:textId="77777777" w:rsidR="00DB380C" w:rsidRPr="004939C6" w:rsidRDefault="00DB380C" w:rsidP="007E08D5">
            <w:pPr>
              <w:spacing w:line="306" w:lineRule="exact"/>
              <w:ind w:left="81"/>
              <w:jc w:val="center"/>
              <w:rPr>
                <w:rFonts w:ascii="ＭＳ ゴシック" w:eastAsia="ＭＳ ゴシック" w:hAnsi="ＭＳ ゴシック"/>
                <w:color w:val="auto"/>
                <w:sz w:val="21"/>
                <w:u w:val="single"/>
              </w:rPr>
            </w:pPr>
          </w:p>
        </w:tc>
        <w:tc>
          <w:tcPr>
            <w:tcW w:w="983" w:type="dxa"/>
            <w:shd w:val="clear" w:color="auto" w:fill="auto"/>
            <w:vAlign w:val="center"/>
          </w:tcPr>
          <w:p w14:paraId="22E46DFB" w14:textId="77777777" w:rsidR="00DB380C" w:rsidRPr="004939C6" w:rsidRDefault="00DB380C" w:rsidP="007E08D5">
            <w:pPr>
              <w:adjustRightInd/>
              <w:spacing w:line="306" w:lineRule="exact"/>
              <w:jc w:val="center"/>
              <w:rPr>
                <w:rFonts w:ascii="ＭＳ ゴシック" w:eastAsia="ＭＳ ゴシック" w:hAnsi="ＭＳ ゴシック"/>
                <w:color w:val="auto"/>
                <w:sz w:val="21"/>
                <w:u w:val="single"/>
              </w:rPr>
            </w:pPr>
            <w:r w:rsidRPr="004939C6">
              <w:rPr>
                <w:rFonts w:ascii="ＭＳ ゴシック" w:eastAsia="ＭＳ ゴシック" w:hAnsi="ＭＳ ゴシック" w:hint="eastAsia"/>
                <w:color w:val="auto"/>
                <w:sz w:val="21"/>
                <w:u w:val="single"/>
              </w:rPr>
              <w:t>削減率</w:t>
            </w:r>
          </w:p>
        </w:tc>
        <w:tc>
          <w:tcPr>
            <w:tcW w:w="1819" w:type="dxa"/>
            <w:shd w:val="clear" w:color="auto" w:fill="auto"/>
            <w:vAlign w:val="center"/>
          </w:tcPr>
          <w:p w14:paraId="305BECF5" w14:textId="77777777" w:rsidR="00DB380C" w:rsidRPr="004939C6" w:rsidRDefault="00DB380C" w:rsidP="007E08D5">
            <w:pPr>
              <w:adjustRightInd/>
              <w:spacing w:line="306" w:lineRule="exact"/>
              <w:jc w:val="center"/>
              <w:rPr>
                <w:rFonts w:ascii="ＭＳ ゴシック" w:eastAsia="ＭＳ ゴシック" w:hAnsi="ＭＳ ゴシック"/>
                <w:color w:val="auto"/>
                <w:sz w:val="21"/>
                <w:u w:val="single"/>
              </w:rPr>
            </w:pPr>
            <w:r w:rsidRPr="004939C6">
              <w:rPr>
                <w:rFonts w:ascii="ＭＳ ゴシック" w:eastAsia="ＭＳ ゴシック" w:hAnsi="ＭＳ ゴシック" w:hint="eastAsia"/>
                <w:color w:val="auto"/>
                <w:sz w:val="21"/>
                <w:u w:val="single"/>
              </w:rPr>
              <w:t>実施事業年度</w:t>
            </w:r>
          </w:p>
        </w:tc>
        <w:tc>
          <w:tcPr>
            <w:tcW w:w="3216" w:type="dxa"/>
            <w:shd w:val="clear" w:color="auto" w:fill="auto"/>
            <w:vAlign w:val="center"/>
          </w:tcPr>
          <w:p w14:paraId="519E4460" w14:textId="77777777" w:rsidR="00DB380C" w:rsidRPr="004939C6" w:rsidRDefault="00DB380C" w:rsidP="007E08D5">
            <w:pPr>
              <w:adjustRightInd/>
              <w:spacing w:line="306" w:lineRule="exact"/>
              <w:jc w:val="center"/>
              <w:rPr>
                <w:rFonts w:ascii="ＭＳ ゴシック" w:eastAsia="ＭＳ ゴシック" w:hAnsi="ＭＳ ゴシック"/>
                <w:color w:val="auto"/>
                <w:sz w:val="21"/>
                <w:u w:val="single"/>
              </w:rPr>
            </w:pPr>
            <w:r w:rsidRPr="004939C6">
              <w:rPr>
                <w:rFonts w:ascii="ＭＳ ゴシック" w:eastAsia="ＭＳ ゴシック" w:hAnsi="ＭＳ ゴシック" w:hint="eastAsia"/>
                <w:color w:val="auto"/>
                <w:sz w:val="21"/>
                <w:u w:val="single"/>
              </w:rPr>
              <w:t>実績</w:t>
            </w:r>
          </w:p>
        </w:tc>
      </w:tr>
      <w:tr w:rsidR="00DB380C" w:rsidRPr="004939C6" w14:paraId="7AC737E2" w14:textId="77777777" w:rsidTr="007E08D5">
        <w:trPr>
          <w:trHeight w:val="567"/>
        </w:trPr>
        <w:tc>
          <w:tcPr>
            <w:tcW w:w="2934" w:type="dxa"/>
            <w:vMerge w:val="restart"/>
            <w:shd w:val="clear" w:color="auto" w:fill="auto"/>
            <w:vAlign w:val="center"/>
          </w:tcPr>
          <w:p w14:paraId="29ED9CD3" w14:textId="77777777" w:rsidR="00DB380C" w:rsidRPr="004939C6" w:rsidRDefault="00DB380C" w:rsidP="007E08D5">
            <w:pPr>
              <w:adjustRightInd/>
              <w:spacing w:line="306" w:lineRule="exact"/>
              <w:jc w:val="left"/>
              <w:rPr>
                <w:color w:val="auto"/>
                <w:sz w:val="21"/>
                <w:u w:val="single"/>
              </w:rPr>
            </w:pPr>
            <w:r w:rsidRPr="004939C6">
              <w:rPr>
                <w:rFonts w:ascii="ＭＳ ゴシック" w:eastAsia="ＭＳ ゴシック" w:hAnsi="ＭＳ ゴシック" w:hint="eastAsia"/>
                <w:color w:val="auto"/>
                <w:sz w:val="21"/>
                <w:u w:val="single"/>
              </w:rPr>
              <w:t>10a当たり燃料使用量</w:t>
            </w:r>
          </w:p>
        </w:tc>
        <w:tc>
          <w:tcPr>
            <w:tcW w:w="983" w:type="dxa"/>
            <w:vMerge w:val="restart"/>
            <w:shd w:val="clear" w:color="auto" w:fill="auto"/>
            <w:vAlign w:val="center"/>
          </w:tcPr>
          <w:p w14:paraId="1BA614E9" w14:textId="77777777" w:rsidR="00DB380C" w:rsidRPr="004939C6" w:rsidRDefault="00DB380C" w:rsidP="007E08D5">
            <w:pPr>
              <w:spacing w:line="306" w:lineRule="exact"/>
              <w:jc w:val="right"/>
              <w:rPr>
                <w:color w:val="auto"/>
                <w:u w:val="single"/>
              </w:rPr>
            </w:pPr>
            <w:r w:rsidRPr="004939C6">
              <w:rPr>
                <w:rFonts w:hint="eastAsia"/>
                <w:color w:val="auto"/>
                <w:u w:val="single"/>
              </w:rPr>
              <w:t>15％</w:t>
            </w:r>
          </w:p>
        </w:tc>
        <w:tc>
          <w:tcPr>
            <w:tcW w:w="1819" w:type="dxa"/>
            <w:shd w:val="clear" w:color="auto" w:fill="auto"/>
            <w:vAlign w:val="center"/>
          </w:tcPr>
          <w:p w14:paraId="4D7CE258" w14:textId="77777777" w:rsidR="00DB380C" w:rsidRPr="004939C6" w:rsidRDefault="00DB380C" w:rsidP="007E08D5">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4B04308C" w14:textId="77777777" w:rsidR="00DB380C" w:rsidRPr="004939C6" w:rsidRDefault="00DB380C" w:rsidP="007E08D5">
            <w:pPr>
              <w:adjustRightInd/>
              <w:spacing w:line="306" w:lineRule="exact"/>
              <w:jc w:val="right"/>
              <w:rPr>
                <w:color w:val="auto"/>
                <w:u w:val="single"/>
              </w:rPr>
            </w:pPr>
            <w:r w:rsidRPr="004939C6">
              <w:rPr>
                <w:rFonts w:hint="eastAsia"/>
                <w:color w:val="auto"/>
                <w:u w:val="single"/>
              </w:rPr>
              <w:t>K</w:t>
            </w:r>
            <w:r w:rsidRPr="004939C6">
              <w:rPr>
                <w:color w:val="auto"/>
                <w:u w:val="single"/>
              </w:rPr>
              <w:t>L</w:t>
            </w:r>
            <w:r w:rsidRPr="004939C6">
              <w:rPr>
                <w:rFonts w:hint="eastAsia"/>
                <w:color w:val="auto"/>
                <w:u w:val="single"/>
              </w:rPr>
              <w:t>→　　K</w:t>
            </w:r>
            <w:r w:rsidRPr="004939C6">
              <w:rPr>
                <w:color w:val="auto"/>
                <w:u w:val="single"/>
              </w:rPr>
              <w:t>L</w:t>
            </w:r>
            <w:r w:rsidRPr="004939C6">
              <w:rPr>
                <w:rFonts w:hint="eastAsia"/>
                <w:color w:val="auto"/>
                <w:u w:val="single"/>
              </w:rPr>
              <w:t>（○％）</w:t>
            </w:r>
          </w:p>
        </w:tc>
      </w:tr>
      <w:tr w:rsidR="00DB380C" w:rsidRPr="004939C6" w14:paraId="29F761AA" w14:textId="77777777" w:rsidTr="007E08D5">
        <w:trPr>
          <w:trHeight w:val="567"/>
        </w:trPr>
        <w:tc>
          <w:tcPr>
            <w:tcW w:w="2934" w:type="dxa"/>
            <w:vMerge/>
            <w:shd w:val="clear" w:color="auto" w:fill="auto"/>
            <w:vAlign w:val="center"/>
          </w:tcPr>
          <w:p w14:paraId="47B7CED0" w14:textId="77777777" w:rsidR="00DB380C" w:rsidRPr="004939C6" w:rsidRDefault="00DB380C" w:rsidP="007E08D5">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7185E930" w14:textId="77777777" w:rsidR="00DB380C" w:rsidRPr="004939C6" w:rsidRDefault="00DB380C" w:rsidP="007E08D5">
            <w:pPr>
              <w:spacing w:line="306" w:lineRule="exact"/>
              <w:jc w:val="right"/>
              <w:rPr>
                <w:color w:val="auto"/>
                <w:u w:val="single"/>
              </w:rPr>
            </w:pPr>
          </w:p>
        </w:tc>
        <w:tc>
          <w:tcPr>
            <w:tcW w:w="1819" w:type="dxa"/>
            <w:shd w:val="clear" w:color="auto" w:fill="auto"/>
            <w:vAlign w:val="center"/>
          </w:tcPr>
          <w:p w14:paraId="394FB84B" w14:textId="77777777" w:rsidR="00DB380C" w:rsidRPr="004939C6" w:rsidRDefault="00DB380C" w:rsidP="007E08D5">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425DF7C7" w14:textId="77777777" w:rsidR="00DB380C" w:rsidRPr="004939C6" w:rsidRDefault="00DB380C" w:rsidP="007E08D5">
            <w:pPr>
              <w:adjustRightInd/>
              <w:spacing w:line="306" w:lineRule="exact"/>
              <w:jc w:val="right"/>
              <w:rPr>
                <w:color w:val="auto"/>
                <w:u w:val="single"/>
              </w:rPr>
            </w:pPr>
            <w:r w:rsidRPr="004939C6">
              <w:rPr>
                <w:rFonts w:hint="eastAsia"/>
                <w:color w:val="auto"/>
                <w:u w:val="single"/>
              </w:rPr>
              <w:t>K</w:t>
            </w:r>
            <w:r w:rsidRPr="004939C6">
              <w:rPr>
                <w:color w:val="auto"/>
                <w:u w:val="single"/>
              </w:rPr>
              <w:t>L</w:t>
            </w:r>
            <w:r w:rsidRPr="004939C6">
              <w:rPr>
                <w:rFonts w:hint="eastAsia"/>
                <w:color w:val="auto"/>
                <w:u w:val="single"/>
              </w:rPr>
              <w:t>→　　K</w:t>
            </w:r>
            <w:r w:rsidRPr="004939C6">
              <w:rPr>
                <w:color w:val="auto"/>
                <w:u w:val="single"/>
              </w:rPr>
              <w:t>L</w:t>
            </w:r>
            <w:r w:rsidRPr="004939C6">
              <w:rPr>
                <w:rFonts w:hint="eastAsia"/>
                <w:color w:val="auto"/>
                <w:u w:val="single"/>
              </w:rPr>
              <w:t>（○％）</w:t>
            </w:r>
          </w:p>
        </w:tc>
      </w:tr>
      <w:tr w:rsidR="00DB380C" w:rsidRPr="004939C6" w14:paraId="7D16534F" w14:textId="77777777" w:rsidTr="007E08D5">
        <w:trPr>
          <w:trHeight w:val="567"/>
        </w:trPr>
        <w:tc>
          <w:tcPr>
            <w:tcW w:w="2934" w:type="dxa"/>
            <w:vMerge/>
            <w:shd w:val="clear" w:color="auto" w:fill="auto"/>
            <w:vAlign w:val="center"/>
          </w:tcPr>
          <w:p w14:paraId="126A7E78" w14:textId="77777777" w:rsidR="00DB380C" w:rsidRPr="004939C6" w:rsidRDefault="00DB380C" w:rsidP="007E08D5">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1A826E8E" w14:textId="77777777" w:rsidR="00DB380C" w:rsidRPr="004939C6" w:rsidRDefault="00DB380C" w:rsidP="007E08D5">
            <w:pPr>
              <w:spacing w:line="306" w:lineRule="exact"/>
              <w:jc w:val="right"/>
              <w:rPr>
                <w:color w:val="auto"/>
                <w:u w:val="single"/>
              </w:rPr>
            </w:pPr>
          </w:p>
        </w:tc>
        <w:tc>
          <w:tcPr>
            <w:tcW w:w="1819" w:type="dxa"/>
            <w:shd w:val="clear" w:color="auto" w:fill="auto"/>
            <w:vAlign w:val="center"/>
          </w:tcPr>
          <w:p w14:paraId="18D7F077" w14:textId="77777777" w:rsidR="00DB380C" w:rsidRPr="004939C6" w:rsidRDefault="00DB380C" w:rsidP="007E08D5">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2F30C585" w14:textId="77777777" w:rsidR="00DB380C" w:rsidRPr="004939C6" w:rsidRDefault="00DB380C" w:rsidP="007E08D5">
            <w:pPr>
              <w:wordWrap w:val="0"/>
              <w:adjustRightInd/>
              <w:spacing w:line="306" w:lineRule="exact"/>
              <w:jc w:val="right"/>
              <w:rPr>
                <w:color w:val="auto"/>
                <w:u w:val="single"/>
              </w:rPr>
            </w:pPr>
            <w:r w:rsidRPr="004939C6">
              <w:rPr>
                <w:rFonts w:hint="eastAsia"/>
                <w:color w:val="auto"/>
                <w:u w:val="single"/>
              </w:rPr>
              <w:t>KG→　　KG（〇％）</w:t>
            </w:r>
          </w:p>
        </w:tc>
      </w:tr>
      <w:tr w:rsidR="00DB380C" w:rsidRPr="004939C6" w14:paraId="468D7C55" w14:textId="77777777" w:rsidTr="007E08D5">
        <w:trPr>
          <w:trHeight w:val="567"/>
        </w:trPr>
        <w:tc>
          <w:tcPr>
            <w:tcW w:w="2934" w:type="dxa"/>
            <w:vMerge/>
            <w:shd w:val="clear" w:color="auto" w:fill="auto"/>
            <w:vAlign w:val="center"/>
          </w:tcPr>
          <w:p w14:paraId="5C86EF4A" w14:textId="77777777" w:rsidR="00DB380C" w:rsidRPr="004939C6" w:rsidRDefault="00DB380C" w:rsidP="007E08D5">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3F96D1CF" w14:textId="77777777" w:rsidR="00DB380C" w:rsidRPr="004939C6" w:rsidRDefault="00DB380C" w:rsidP="007E08D5">
            <w:pPr>
              <w:spacing w:line="306" w:lineRule="exact"/>
              <w:jc w:val="right"/>
              <w:rPr>
                <w:color w:val="auto"/>
                <w:u w:val="single"/>
              </w:rPr>
            </w:pPr>
          </w:p>
        </w:tc>
        <w:tc>
          <w:tcPr>
            <w:tcW w:w="1819" w:type="dxa"/>
            <w:shd w:val="clear" w:color="auto" w:fill="auto"/>
            <w:vAlign w:val="center"/>
          </w:tcPr>
          <w:p w14:paraId="17FBC992" w14:textId="77777777" w:rsidR="00DB380C" w:rsidRPr="004939C6" w:rsidRDefault="00DB380C" w:rsidP="007E08D5">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31709193" w14:textId="77777777" w:rsidR="00DB380C" w:rsidRPr="004939C6" w:rsidRDefault="00DB380C" w:rsidP="007E08D5">
            <w:pPr>
              <w:adjustRightInd/>
              <w:spacing w:line="306" w:lineRule="exact"/>
              <w:jc w:val="right"/>
              <w:rPr>
                <w:color w:val="auto"/>
                <w:u w:val="single"/>
              </w:rPr>
            </w:pPr>
            <w:r w:rsidRPr="004939C6">
              <w:rPr>
                <w:rFonts w:hint="eastAsia"/>
                <w:color w:val="auto"/>
                <w:u w:val="single"/>
              </w:rPr>
              <w:t>KG→　　KG（〇％）</w:t>
            </w:r>
          </w:p>
        </w:tc>
      </w:tr>
      <w:tr w:rsidR="00DB380C" w:rsidRPr="004939C6" w14:paraId="7789B5C3" w14:textId="77777777" w:rsidTr="007E08D5">
        <w:trPr>
          <w:trHeight w:val="567"/>
        </w:trPr>
        <w:tc>
          <w:tcPr>
            <w:tcW w:w="2934" w:type="dxa"/>
            <w:vMerge/>
            <w:shd w:val="clear" w:color="auto" w:fill="auto"/>
            <w:vAlign w:val="center"/>
          </w:tcPr>
          <w:p w14:paraId="3CE7B11B" w14:textId="77777777" w:rsidR="00DB380C" w:rsidRPr="004939C6" w:rsidRDefault="00DB380C" w:rsidP="007E08D5">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1F8225B0" w14:textId="77777777" w:rsidR="00DB380C" w:rsidRPr="004939C6" w:rsidRDefault="00DB380C" w:rsidP="007E08D5">
            <w:pPr>
              <w:spacing w:line="306" w:lineRule="exact"/>
              <w:jc w:val="right"/>
              <w:rPr>
                <w:color w:val="auto"/>
                <w:u w:val="single"/>
              </w:rPr>
            </w:pPr>
          </w:p>
        </w:tc>
        <w:tc>
          <w:tcPr>
            <w:tcW w:w="1819" w:type="dxa"/>
            <w:shd w:val="clear" w:color="auto" w:fill="auto"/>
            <w:vAlign w:val="center"/>
          </w:tcPr>
          <w:p w14:paraId="5EEC9259" w14:textId="77777777" w:rsidR="00DB380C" w:rsidRPr="004939C6" w:rsidRDefault="00DB380C" w:rsidP="007E08D5">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34B75020" w14:textId="77777777" w:rsidR="00DB380C" w:rsidRPr="004939C6" w:rsidRDefault="00DB380C" w:rsidP="007E08D5">
            <w:pPr>
              <w:wordWrap w:val="0"/>
              <w:adjustRightInd/>
              <w:spacing w:line="306" w:lineRule="exact"/>
              <w:jc w:val="right"/>
              <w:rPr>
                <w:color w:val="auto"/>
                <w:u w:val="single"/>
              </w:rPr>
            </w:pPr>
            <w:r w:rsidRPr="004939C6">
              <w:rPr>
                <w:rFonts w:hint="eastAsia"/>
                <w:color w:val="auto"/>
                <w:u w:val="single"/>
              </w:rPr>
              <w:t>㎥→　　㎥（〇％）</w:t>
            </w:r>
          </w:p>
        </w:tc>
      </w:tr>
      <w:tr w:rsidR="00DB380C" w:rsidRPr="004939C6" w14:paraId="4D766E3E" w14:textId="77777777" w:rsidTr="007E08D5">
        <w:trPr>
          <w:trHeight w:val="567"/>
        </w:trPr>
        <w:tc>
          <w:tcPr>
            <w:tcW w:w="2934" w:type="dxa"/>
            <w:vMerge/>
            <w:shd w:val="clear" w:color="auto" w:fill="auto"/>
            <w:vAlign w:val="center"/>
          </w:tcPr>
          <w:p w14:paraId="790EE762" w14:textId="77777777" w:rsidR="00DB380C" w:rsidRPr="004939C6" w:rsidRDefault="00DB380C" w:rsidP="007E08D5">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4BCF8A05" w14:textId="77777777" w:rsidR="00DB380C" w:rsidRPr="004939C6" w:rsidRDefault="00DB380C" w:rsidP="007E08D5">
            <w:pPr>
              <w:spacing w:line="306" w:lineRule="exact"/>
              <w:jc w:val="right"/>
              <w:rPr>
                <w:color w:val="auto"/>
                <w:u w:val="single"/>
              </w:rPr>
            </w:pPr>
          </w:p>
        </w:tc>
        <w:tc>
          <w:tcPr>
            <w:tcW w:w="1819" w:type="dxa"/>
            <w:shd w:val="clear" w:color="auto" w:fill="auto"/>
            <w:vAlign w:val="center"/>
          </w:tcPr>
          <w:p w14:paraId="73EEBF8D" w14:textId="77777777" w:rsidR="00DB380C" w:rsidRPr="004939C6" w:rsidRDefault="00DB380C" w:rsidP="007E08D5">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293766FB" w14:textId="77777777" w:rsidR="00DB380C" w:rsidRPr="004939C6" w:rsidRDefault="00DB380C" w:rsidP="007E08D5">
            <w:pPr>
              <w:adjustRightInd/>
              <w:spacing w:line="306" w:lineRule="exact"/>
              <w:jc w:val="right"/>
              <w:rPr>
                <w:color w:val="auto"/>
                <w:u w:val="single"/>
              </w:rPr>
            </w:pPr>
            <w:r w:rsidRPr="004939C6">
              <w:rPr>
                <w:rFonts w:hint="eastAsia"/>
                <w:color w:val="auto"/>
                <w:u w:val="single"/>
              </w:rPr>
              <w:t>㎥→　　㎥（〇％）</w:t>
            </w:r>
          </w:p>
        </w:tc>
      </w:tr>
      <w:tr w:rsidR="00DB380C" w:rsidRPr="004939C6" w14:paraId="146A1014" w14:textId="77777777" w:rsidTr="007E08D5">
        <w:trPr>
          <w:trHeight w:val="567"/>
        </w:trPr>
        <w:tc>
          <w:tcPr>
            <w:tcW w:w="2934" w:type="dxa"/>
            <w:vMerge w:val="restart"/>
            <w:shd w:val="clear" w:color="auto" w:fill="auto"/>
            <w:vAlign w:val="center"/>
          </w:tcPr>
          <w:p w14:paraId="5370302A" w14:textId="77777777" w:rsidR="00DB380C" w:rsidRPr="004939C6" w:rsidRDefault="00DB380C" w:rsidP="007E08D5">
            <w:pPr>
              <w:adjustRightInd/>
              <w:spacing w:line="306" w:lineRule="exact"/>
              <w:jc w:val="left"/>
              <w:rPr>
                <w:color w:val="auto"/>
                <w:sz w:val="21"/>
                <w:u w:val="single"/>
              </w:rPr>
            </w:pPr>
            <w:r w:rsidRPr="004939C6">
              <w:rPr>
                <w:rFonts w:ascii="ＭＳ ゴシック" w:eastAsia="ＭＳ ゴシック" w:hAnsi="ＭＳ ゴシック" w:hint="eastAsia"/>
                <w:color w:val="auto"/>
                <w:sz w:val="21"/>
                <w:u w:val="single"/>
              </w:rPr>
              <w:t>単位生産量当たり燃料使用量</w:t>
            </w:r>
          </w:p>
        </w:tc>
        <w:tc>
          <w:tcPr>
            <w:tcW w:w="983" w:type="dxa"/>
            <w:vMerge w:val="restart"/>
            <w:shd w:val="clear" w:color="auto" w:fill="auto"/>
            <w:vAlign w:val="center"/>
          </w:tcPr>
          <w:p w14:paraId="11F4ADD4" w14:textId="77777777" w:rsidR="00DB380C" w:rsidRPr="004939C6" w:rsidRDefault="00DB380C" w:rsidP="007E08D5">
            <w:pPr>
              <w:spacing w:line="306" w:lineRule="exact"/>
              <w:jc w:val="right"/>
              <w:rPr>
                <w:color w:val="auto"/>
                <w:u w:val="single"/>
              </w:rPr>
            </w:pPr>
            <w:r w:rsidRPr="004939C6">
              <w:rPr>
                <w:rFonts w:hint="eastAsia"/>
                <w:color w:val="auto"/>
                <w:u w:val="single"/>
              </w:rPr>
              <w:t>15％</w:t>
            </w:r>
          </w:p>
        </w:tc>
        <w:tc>
          <w:tcPr>
            <w:tcW w:w="1819" w:type="dxa"/>
            <w:shd w:val="clear" w:color="auto" w:fill="auto"/>
            <w:vAlign w:val="center"/>
          </w:tcPr>
          <w:p w14:paraId="72BD4713" w14:textId="77777777" w:rsidR="00DB380C" w:rsidRPr="004939C6" w:rsidRDefault="00DB380C" w:rsidP="007E08D5">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625C926B" w14:textId="77777777" w:rsidR="00DB380C" w:rsidRPr="004939C6" w:rsidRDefault="00DB380C" w:rsidP="007E08D5">
            <w:pPr>
              <w:adjustRightInd/>
              <w:spacing w:line="306" w:lineRule="exact"/>
              <w:jc w:val="right"/>
              <w:rPr>
                <w:color w:val="auto"/>
                <w:u w:val="single"/>
              </w:rPr>
            </w:pPr>
            <w:r w:rsidRPr="004939C6">
              <w:rPr>
                <w:rFonts w:hint="eastAsia"/>
                <w:color w:val="auto"/>
                <w:u w:val="single"/>
              </w:rPr>
              <w:t>K</w:t>
            </w:r>
            <w:r w:rsidRPr="004939C6">
              <w:rPr>
                <w:color w:val="auto"/>
                <w:u w:val="single"/>
              </w:rPr>
              <w:t>L</w:t>
            </w:r>
            <w:r w:rsidRPr="004939C6">
              <w:rPr>
                <w:rFonts w:hint="eastAsia"/>
                <w:color w:val="auto"/>
                <w:u w:val="single"/>
              </w:rPr>
              <w:t>→　　K</w:t>
            </w:r>
            <w:r w:rsidRPr="004939C6">
              <w:rPr>
                <w:color w:val="auto"/>
                <w:u w:val="single"/>
              </w:rPr>
              <w:t>L</w:t>
            </w:r>
            <w:r w:rsidRPr="004939C6">
              <w:rPr>
                <w:rFonts w:hint="eastAsia"/>
                <w:color w:val="auto"/>
                <w:u w:val="single"/>
              </w:rPr>
              <w:t>（○％）</w:t>
            </w:r>
          </w:p>
        </w:tc>
      </w:tr>
      <w:tr w:rsidR="00DB380C" w:rsidRPr="004939C6" w14:paraId="23811D57" w14:textId="77777777" w:rsidTr="007E08D5">
        <w:trPr>
          <w:trHeight w:val="567"/>
        </w:trPr>
        <w:tc>
          <w:tcPr>
            <w:tcW w:w="2934" w:type="dxa"/>
            <w:vMerge/>
            <w:shd w:val="clear" w:color="auto" w:fill="auto"/>
            <w:vAlign w:val="center"/>
          </w:tcPr>
          <w:p w14:paraId="43F796BF" w14:textId="77777777" w:rsidR="00DB380C" w:rsidRPr="004939C6" w:rsidRDefault="00DB380C" w:rsidP="007E08D5">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0C5F022B" w14:textId="77777777" w:rsidR="00DB380C" w:rsidRPr="004939C6" w:rsidRDefault="00DB380C" w:rsidP="007E08D5">
            <w:pPr>
              <w:spacing w:line="306" w:lineRule="exact"/>
              <w:jc w:val="right"/>
              <w:rPr>
                <w:color w:val="auto"/>
                <w:u w:val="single"/>
              </w:rPr>
            </w:pPr>
          </w:p>
        </w:tc>
        <w:tc>
          <w:tcPr>
            <w:tcW w:w="1819" w:type="dxa"/>
            <w:shd w:val="clear" w:color="auto" w:fill="auto"/>
            <w:vAlign w:val="center"/>
          </w:tcPr>
          <w:p w14:paraId="33E2EADD" w14:textId="77777777" w:rsidR="00DB380C" w:rsidRPr="004939C6" w:rsidRDefault="00DB380C" w:rsidP="007E08D5">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2358DF74" w14:textId="77777777" w:rsidR="00DB380C" w:rsidRPr="004939C6" w:rsidRDefault="00DB380C" w:rsidP="007E08D5">
            <w:pPr>
              <w:adjustRightInd/>
              <w:spacing w:line="306" w:lineRule="exact"/>
              <w:jc w:val="right"/>
              <w:rPr>
                <w:color w:val="auto"/>
                <w:u w:val="single"/>
              </w:rPr>
            </w:pPr>
            <w:r w:rsidRPr="004939C6">
              <w:rPr>
                <w:rFonts w:hint="eastAsia"/>
                <w:color w:val="auto"/>
                <w:u w:val="single"/>
              </w:rPr>
              <w:t>KG→　　KG（〇％）</w:t>
            </w:r>
          </w:p>
        </w:tc>
      </w:tr>
      <w:tr w:rsidR="00DB380C" w:rsidRPr="004939C6" w14:paraId="34823E63" w14:textId="77777777" w:rsidTr="007E08D5">
        <w:trPr>
          <w:trHeight w:val="567"/>
        </w:trPr>
        <w:tc>
          <w:tcPr>
            <w:tcW w:w="2934" w:type="dxa"/>
            <w:vMerge/>
            <w:shd w:val="clear" w:color="auto" w:fill="auto"/>
            <w:vAlign w:val="center"/>
          </w:tcPr>
          <w:p w14:paraId="2B4F4EED" w14:textId="77777777" w:rsidR="00DB380C" w:rsidRPr="004939C6" w:rsidRDefault="00DB380C" w:rsidP="007E08D5">
            <w:pPr>
              <w:adjustRightInd/>
              <w:spacing w:line="306" w:lineRule="exact"/>
              <w:jc w:val="left"/>
              <w:rPr>
                <w:rFonts w:ascii="ＭＳ ゴシック" w:eastAsia="ＭＳ ゴシック" w:hAnsi="ＭＳ ゴシック"/>
                <w:color w:val="auto"/>
                <w:sz w:val="21"/>
                <w:u w:val="single"/>
              </w:rPr>
            </w:pPr>
          </w:p>
        </w:tc>
        <w:tc>
          <w:tcPr>
            <w:tcW w:w="983" w:type="dxa"/>
            <w:vMerge/>
            <w:shd w:val="clear" w:color="auto" w:fill="auto"/>
            <w:vAlign w:val="center"/>
          </w:tcPr>
          <w:p w14:paraId="1C93960B" w14:textId="77777777" w:rsidR="00DB380C" w:rsidRPr="004939C6" w:rsidRDefault="00DB380C" w:rsidP="007E08D5">
            <w:pPr>
              <w:spacing w:line="306" w:lineRule="exact"/>
              <w:jc w:val="right"/>
              <w:rPr>
                <w:color w:val="auto"/>
                <w:u w:val="single"/>
              </w:rPr>
            </w:pPr>
          </w:p>
        </w:tc>
        <w:tc>
          <w:tcPr>
            <w:tcW w:w="1819" w:type="dxa"/>
            <w:shd w:val="clear" w:color="auto" w:fill="auto"/>
            <w:vAlign w:val="center"/>
          </w:tcPr>
          <w:p w14:paraId="64EFE375" w14:textId="77777777" w:rsidR="00DB380C" w:rsidRPr="004939C6" w:rsidRDefault="00DB380C" w:rsidP="007E08D5">
            <w:pPr>
              <w:adjustRightInd/>
              <w:spacing w:line="306" w:lineRule="exact"/>
              <w:jc w:val="center"/>
              <w:rPr>
                <w:color w:val="auto"/>
                <w:u w:val="single"/>
              </w:rPr>
            </w:pPr>
            <w:r w:rsidRPr="004939C6">
              <w:rPr>
                <w:rFonts w:hint="eastAsia"/>
                <w:color w:val="auto"/>
                <w:u w:val="single"/>
              </w:rPr>
              <w:t>～</w:t>
            </w:r>
          </w:p>
        </w:tc>
        <w:tc>
          <w:tcPr>
            <w:tcW w:w="3216" w:type="dxa"/>
            <w:shd w:val="clear" w:color="auto" w:fill="auto"/>
            <w:vAlign w:val="center"/>
          </w:tcPr>
          <w:p w14:paraId="61F5F9EF" w14:textId="77777777" w:rsidR="00DB380C" w:rsidRPr="004939C6" w:rsidRDefault="00DB380C" w:rsidP="007E08D5">
            <w:pPr>
              <w:adjustRightInd/>
              <w:spacing w:line="306" w:lineRule="exact"/>
              <w:jc w:val="right"/>
              <w:rPr>
                <w:color w:val="auto"/>
                <w:u w:val="single"/>
              </w:rPr>
            </w:pPr>
            <w:r w:rsidRPr="004939C6">
              <w:rPr>
                <w:rFonts w:hint="eastAsia"/>
                <w:color w:val="auto"/>
                <w:u w:val="single"/>
              </w:rPr>
              <w:t>㎥→　　㎥（〇％）</w:t>
            </w:r>
          </w:p>
        </w:tc>
      </w:tr>
    </w:tbl>
    <w:p w14:paraId="03A01969" w14:textId="77777777" w:rsidR="00DB380C" w:rsidRPr="004939C6" w:rsidRDefault="00DB380C" w:rsidP="00DB380C">
      <w:pPr>
        <w:spacing w:line="240" w:lineRule="exact"/>
        <w:ind w:leftChars="22" w:left="558" w:hangingChars="250" w:hanging="505"/>
        <w:jc w:val="left"/>
        <w:rPr>
          <w:rFonts w:ascii="ＭＳ Ｐ明朝" w:eastAsia="ＭＳ Ｐ明朝" w:hAnsi="ＭＳ Ｐ明朝"/>
          <w:color w:val="auto"/>
          <w:sz w:val="20"/>
          <w:szCs w:val="20"/>
          <w:u w:val="single"/>
        </w:rPr>
      </w:pPr>
      <w:r w:rsidRPr="004939C6">
        <w:rPr>
          <w:rFonts w:ascii="ＭＳ Ｐ明朝" w:eastAsia="ＭＳ Ｐ明朝" w:hAnsi="ＭＳ Ｐ明朝" w:hint="eastAsia"/>
          <w:color w:val="auto"/>
          <w:sz w:val="20"/>
          <w:szCs w:val="20"/>
          <w:u w:val="single"/>
        </w:rPr>
        <w:t>（注１）１期計画、２期計画における目標削減率15％を達成した場合に削減率を○で囲む。</w:t>
      </w:r>
    </w:p>
    <w:p w14:paraId="2FFB8286" w14:textId="0ECB4CC5" w:rsidR="00DB380C" w:rsidRPr="004939C6" w:rsidRDefault="00DB380C" w:rsidP="00DB380C">
      <w:pPr>
        <w:spacing w:line="240" w:lineRule="exact"/>
        <w:ind w:leftChars="22" w:left="558" w:hangingChars="250" w:hanging="505"/>
        <w:jc w:val="left"/>
        <w:rPr>
          <w:rFonts w:ascii="ＭＳ Ｐ明朝" w:eastAsia="ＭＳ Ｐ明朝" w:hAnsi="ＭＳ Ｐ明朝"/>
          <w:color w:val="auto"/>
          <w:sz w:val="20"/>
          <w:szCs w:val="20"/>
          <w:u w:val="single"/>
        </w:rPr>
      </w:pPr>
      <w:r w:rsidRPr="004939C6">
        <w:rPr>
          <w:rFonts w:ascii="ＭＳ Ｐ明朝" w:eastAsia="ＭＳ Ｐ明朝" w:hAnsi="ＭＳ Ｐ明朝" w:hint="eastAsia"/>
          <w:color w:val="auto"/>
          <w:sz w:val="20"/>
          <w:szCs w:val="20"/>
          <w:u w:val="single"/>
        </w:rPr>
        <w:t>（注２）実績は</w:t>
      </w:r>
      <w:r w:rsidRPr="004939C6">
        <w:rPr>
          <w:rFonts w:ascii="ＭＳ Ｐ明朝" w:eastAsia="ＭＳ Ｐ明朝" w:hAnsi="ＭＳ Ｐ明朝"/>
          <w:color w:val="auto"/>
          <w:sz w:val="20"/>
          <w:szCs w:val="20"/>
          <w:u w:val="single"/>
        </w:rPr>
        <w:t>A</w:t>
      </w:r>
      <w:r w:rsidRPr="004939C6">
        <w:rPr>
          <w:rFonts w:ascii="ＭＳ Ｐ明朝" w:eastAsia="ＭＳ Ｐ明朝" w:hAnsi="ＭＳ Ｐ明朝" w:hint="eastAsia"/>
          <w:color w:val="auto"/>
          <w:sz w:val="20"/>
          <w:szCs w:val="20"/>
          <w:u w:val="single"/>
        </w:rPr>
        <w:t>重油・灯油は「ＫＬ」、ＬＰガスは「</w:t>
      </w:r>
      <w:r w:rsidRPr="004939C6">
        <w:rPr>
          <w:rFonts w:ascii="ＭＳ Ｐ明朝" w:eastAsia="ＭＳ Ｐ明朝" w:hAnsi="ＭＳ Ｐ明朝"/>
          <w:color w:val="auto"/>
          <w:sz w:val="20"/>
          <w:szCs w:val="20"/>
          <w:u w:val="single"/>
        </w:rPr>
        <w:t>KG</w:t>
      </w:r>
      <w:r w:rsidRPr="004939C6">
        <w:rPr>
          <w:rFonts w:ascii="ＭＳ Ｐ明朝" w:eastAsia="ＭＳ Ｐ明朝" w:hAnsi="ＭＳ Ｐ明朝" w:hint="eastAsia"/>
          <w:color w:val="auto"/>
          <w:sz w:val="20"/>
          <w:szCs w:val="20"/>
          <w:u w:val="single"/>
        </w:rPr>
        <w:t>」、ＬＮＧは「</w:t>
      </w:r>
      <w:r>
        <w:rPr>
          <w:rFonts w:ascii="ＭＳ Ｐ明朝" w:eastAsia="ＭＳ Ｐ明朝" w:hAnsi="ＭＳ Ｐ明朝" w:hint="eastAsia"/>
          <w:color w:val="auto"/>
          <w:sz w:val="20"/>
          <w:szCs w:val="20"/>
          <w:u w:val="single"/>
        </w:rPr>
        <w:t>㎥」の欄にそれぞれ記載し、省エネルギー等対策推進計画策定時の燃料現在使用量及び目標年の燃料</w:t>
      </w:r>
      <w:r w:rsidRPr="004939C6">
        <w:rPr>
          <w:rFonts w:ascii="ＭＳ Ｐ明朝" w:eastAsia="ＭＳ Ｐ明朝" w:hAnsi="ＭＳ Ｐ明朝" w:hint="eastAsia"/>
          <w:color w:val="auto"/>
          <w:sz w:val="20"/>
          <w:szCs w:val="20"/>
          <w:u w:val="single"/>
        </w:rPr>
        <w:t>使用実績を記載し、その差の率をカッコ内の削減率として記載。</w:t>
      </w:r>
    </w:p>
    <w:p w14:paraId="6B318989" w14:textId="167D2ED4" w:rsidR="00DB380C" w:rsidRDefault="00DB380C">
      <w:pPr>
        <w:widowControl/>
        <w:overflowPunct/>
        <w:adjustRightInd/>
        <w:jc w:val="left"/>
        <w:textAlignment w:val="auto"/>
        <w:rPr>
          <w:rFonts w:ascii="ＭＳ Ｐゴシック" w:eastAsia="ＭＳ Ｐゴシック" w:hAnsi="ＭＳ Ｐゴシック"/>
          <w:color w:val="auto"/>
          <w:sz w:val="20"/>
          <w:szCs w:val="20"/>
        </w:rPr>
      </w:pPr>
      <w:r>
        <w:rPr>
          <w:rFonts w:ascii="ＭＳ Ｐゴシック" w:eastAsia="ＭＳ Ｐゴシック" w:hAnsi="ＭＳ Ｐゴシック"/>
          <w:color w:val="auto"/>
          <w:sz w:val="20"/>
          <w:szCs w:val="20"/>
        </w:rPr>
        <w:br w:type="page"/>
      </w:r>
    </w:p>
    <w:p w14:paraId="37A8146E" w14:textId="77777777" w:rsidR="001A21B9" w:rsidRPr="00A6255E" w:rsidRDefault="001A21B9" w:rsidP="001A21B9">
      <w:pPr>
        <w:spacing w:line="240" w:lineRule="exact"/>
        <w:ind w:leftChars="22" w:left="668" w:hangingChars="250" w:hanging="615"/>
        <w:jc w:val="left"/>
        <w:rPr>
          <w:rFonts w:ascii="ＭＳ ゴシック" w:eastAsia="ＭＳ ゴシック" w:hAnsi="ＭＳ ゴシック" w:cs="Times New Roman"/>
          <w:color w:val="auto"/>
          <w:spacing w:val="2"/>
          <w:szCs w:val="24"/>
        </w:rPr>
      </w:pPr>
      <w:r w:rsidRPr="00A6255E">
        <w:rPr>
          <w:rFonts w:ascii="ＭＳ ゴシック" w:eastAsia="ＭＳ ゴシック" w:hAnsi="ＭＳ ゴシック" w:cs="Times New Roman" w:hint="eastAsia"/>
          <w:color w:val="auto"/>
          <w:spacing w:val="2"/>
          <w:szCs w:val="24"/>
        </w:rPr>
        <w:lastRenderedPageBreak/>
        <w:t xml:space="preserve">３　</w:t>
      </w:r>
      <w:r>
        <w:rPr>
          <w:rFonts w:ascii="ＭＳ ゴシック" w:eastAsia="ＭＳ ゴシック" w:hAnsi="ＭＳ ゴシック" w:cs="Times New Roman" w:hint="eastAsia"/>
          <w:color w:val="auto"/>
          <w:spacing w:val="2"/>
          <w:szCs w:val="24"/>
        </w:rPr>
        <w:t>燃料</w:t>
      </w:r>
      <w:r w:rsidRPr="00A6255E">
        <w:rPr>
          <w:rFonts w:ascii="ＭＳ ゴシック" w:eastAsia="ＭＳ ゴシック" w:hAnsi="ＭＳ ゴシック" w:cs="Times New Roman" w:hint="eastAsia"/>
          <w:color w:val="auto"/>
          <w:spacing w:val="2"/>
          <w:szCs w:val="24"/>
        </w:rPr>
        <w:t>使用量削減等の目標</w:t>
      </w:r>
    </w:p>
    <w:p w14:paraId="46248E30" w14:textId="77777777" w:rsidR="001A21B9" w:rsidRPr="00A6255E" w:rsidRDefault="001A21B9" w:rsidP="001A21B9">
      <w:pPr>
        <w:adjustRightInd/>
        <w:spacing w:line="0" w:lineRule="atLeast"/>
        <w:jc w:val="left"/>
        <w:rPr>
          <w:rFonts w:ascii="ＭＳ ゴシック" w:eastAsia="ＭＳ ゴシック" w:hAnsi="ＭＳ ゴシック" w:cs="Times New Roman"/>
          <w:color w:val="auto"/>
          <w:spacing w:val="2"/>
          <w:szCs w:val="24"/>
        </w:rPr>
      </w:pPr>
      <w:r w:rsidRPr="00A6255E">
        <w:rPr>
          <w:rFonts w:ascii="ＭＳ ゴシック" w:eastAsia="ＭＳ ゴシック" w:hAnsi="ＭＳ ゴシック" w:cs="Times New Roman" w:hint="eastAsia"/>
          <w:color w:val="auto"/>
          <w:spacing w:val="2"/>
          <w:szCs w:val="24"/>
        </w:rPr>
        <w:t>（１）10a当たり</w:t>
      </w:r>
      <w:r>
        <w:rPr>
          <w:rFonts w:ascii="ＭＳ ゴシック" w:eastAsia="ＭＳ ゴシック" w:hAnsi="ＭＳ ゴシック" w:cs="Times New Roman" w:hint="eastAsia"/>
          <w:color w:val="auto"/>
          <w:spacing w:val="2"/>
          <w:szCs w:val="24"/>
        </w:rPr>
        <w:t>燃料</w:t>
      </w:r>
      <w:r w:rsidRPr="00A6255E">
        <w:rPr>
          <w:rFonts w:ascii="ＭＳ ゴシック" w:eastAsia="ＭＳ ゴシック" w:hAnsi="ＭＳ ゴシック" w:cs="Times New Roman" w:hint="eastAsia"/>
          <w:color w:val="auto"/>
          <w:spacing w:val="2"/>
          <w:szCs w:val="24"/>
        </w:rPr>
        <w:t>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1A21B9" w:rsidRPr="00D10887" w14:paraId="2F6C3B17" w14:textId="77777777" w:rsidTr="00860AAB">
        <w:trPr>
          <w:trHeight w:val="397"/>
        </w:trPr>
        <w:tc>
          <w:tcPr>
            <w:tcW w:w="2368" w:type="dxa"/>
            <w:vMerge w:val="restart"/>
            <w:tcBorders>
              <w:top w:val="single" w:sz="12" w:space="0" w:color="auto"/>
              <w:left w:val="single" w:sz="12" w:space="0" w:color="auto"/>
            </w:tcBorders>
            <w:shd w:val="clear" w:color="auto" w:fill="auto"/>
            <w:vAlign w:val="center"/>
          </w:tcPr>
          <w:p w14:paraId="036F9332" w14:textId="77777777" w:rsidR="001A21B9" w:rsidRPr="00D10887" w:rsidRDefault="001A21B9" w:rsidP="00860AAB">
            <w:pPr>
              <w:adjustRightInd/>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燃料</w:t>
            </w:r>
            <w:r w:rsidRPr="00D10887">
              <w:rPr>
                <w:rFonts w:ascii="ＭＳ Ｐゴシック" w:eastAsia="ＭＳ Ｐゴシック" w:hAnsi="ＭＳ Ｐゴシック" w:cs="Times New Roman" w:hint="eastAsia"/>
                <w:color w:val="auto"/>
                <w:spacing w:val="2"/>
                <w:sz w:val="22"/>
                <w:szCs w:val="22"/>
              </w:rPr>
              <w:t>の種類</w:t>
            </w:r>
          </w:p>
        </w:tc>
        <w:tc>
          <w:tcPr>
            <w:tcW w:w="3440" w:type="dxa"/>
            <w:gridSpan w:val="4"/>
            <w:tcBorders>
              <w:top w:val="single" w:sz="12" w:space="0" w:color="auto"/>
            </w:tcBorders>
            <w:shd w:val="clear" w:color="auto" w:fill="auto"/>
            <w:vAlign w:val="center"/>
          </w:tcPr>
          <w:p w14:paraId="6A6E8AC7" w14:textId="77777777" w:rsidR="001A21B9" w:rsidRPr="00D10887" w:rsidRDefault="001A21B9" w:rsidP="00860AAB">
            <w:pPr>
              <w:adjustRightInd/>
              <w:spacing w:line="4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2DCED52D" w14:textId="77777777" w:rsidR="001A21B9" w:rsidRPr="00D10887" w:rsidRDefault="001A21B9" w:rsidP="00860AAB">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削減量</w:t>
            </w:r>
          </w:p>
          <w:p w14:paraId="72D4F3DD" w14:textId="77777777" w:rsidR="001A21B9" w:rsidRPr="00D10887" w:rsidRDefault="001A21B9" w:rsidP="00860AAB">
            <w:pPr>
              <w:adjustRightInd/>
              <w:spacing w:line="300" w:lineRule="exact"/>
              <w:jc w:val="center"/>
              <w:rPr>
                <w:rFonts w:ascii="ＭＳ Ｐゴシック" w:eastAsia="ＭＳ Ｐゴシック" w:hAnsi="ＭＳ Ｐゴシック" w:cs="Times New Roman"/>
                <w:color w:val="auto"/>
                <w:spacing w:val="2"/>
                <w:sz w:val="18"/>
                <w:szCs w:val="18"/>
              </w:rPr>
            </w:pPr>
            <w:r w:rsidRPr="00D10887">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6E9C614A" w14:textId="77777777" w:rsidR="001A21B9" w:rsidRPr="00D10887" w:rsidRDefault="001A21B9" w:rsidP="00860AAB">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削減率</w:t>
            </w:r>
          </w:p>
          <w:p w14:paraId="004D4567" w14:textId="77777777" w:rsidR="001A21B9" w:rsidRPr="00D10887" w:rsidRDefault="001A21B9" w:rsidP="00860AAB">
            <w:pPr>
              <w:adjustRightInd/>
              <w:spacing w:line="300" w:lineRule="exact"/>
              <w:jc w:val="center"/>
              <w:rPr>
                <w:rFonts w:ascii="ＭＳ Ｐゴシック" w:eastAsia="ＭＳ Ｐゴシック" w:hAnsi="ＭＳ Ｐゴシック" w:cs="Times New Roman"/>
                <w:color w:val="auto"/>
                <w:spacing w:val="2"/>
                <w:sz w:val="18"/>
                <w:szCs w:val="18"/>
              </w:rPr>
            </w:pPr>
            <w:r w:rsidRPr="00D10887">
              <w:rPr>
                <w:rFonts w:ascii="ＭＳ Ｐゴシック" w:eastAsia="ＭＳ Ｐゴシック" w:hAnsi="ＭＳ Ｐゴシック" w:cs="Times New Roman" w:hint="eastAsia"/>
                <w:color w:val="auto"/>
                <w:spacing w:val="2"/>
                <w:sz w:val="18"/>
                <w:szCs w:val="18"/>
              </w:rPr>
              <w:t>④＝③／①×100</w:t>
            </w:r>
          </w:p>
        </w:tc>
      </w:tr>
      <w:tr w:rsidR="001A21B9" w:rsidRPr="00D10887" w14:paraId="49F0BF6F" w14:textId="77777777" w:rsidTr="00860AAB">
        <w:trPr>
          <w:trHeight w:val="397"/>
        </w:trPr>
        <w:tc>
          <w:tcPr>
            <w:tcW w:w="2368" w:type="dxa"/>
            <w:vMerge/>
            <w:tcBorders>
              <w:left w:val="single" w:sz="12" w:space="0" w:color="auto"/>
              <w:bottom w:val="double" w:sz="4" w:space="0" w:color="auto"/>
            </w:tcBorders>
            <w:shd w:val="clear" w:color="auto" w:fill="auto"/>
            <w:vAlign w:val="center"/>
          </w:tcPr>
          <w:p w14:paraId="66239D73" w14:textId="77777777" w:rsidR="001A21B9" w:rsidRPr="00D10887"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7F5C2090" w14:textId="77777777" w:rsidR="001A21B9" w:rsidRPr="003C5FF0" w:rsidRDefault="001A21B9" w:rsidP="00860AAB">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現　　在</w:t>
            </w:r>
            <w:r>
              <w:rPr>
                <w:rFonts w:ascii="ＭＳ Ｐゴシック" w:eastAsia="ＭＳ Ｐゴシック" w:hAnsi="ＭＳ Ｐゴシック" w:cs="Times New Roman" w:hint="eastAsia"/>
                <w:color w:val="auto"/>
                <w:spacing w:val="2"/>
                <w:sz w:val="22"/>
                <w:szCs w:val="22"/>
              </w:rPr>
              <w:t xml:space="preserve"> </w:t>
            </w:r>
            <w:r w:rsidRPr="003C5FF0">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0C5A21B6" w14:textId="77777777" w:rsidR="001A21B9" w:rsidRPr="003C5FF0" w:rsidRDefault="001A21B9" w:rsidP="00860AAB">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目　　標</w:t>
            </w:r>
            <w:r w:rsidRPr="003C5FF0">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78CBFE15" w14:textId="77777777" w:rsidR="001A21B9" w:rsidRPr="00D10887" w:rsidRDefault="001A21B9" w:rsidP="00860AAB">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44DF69F5" w14:textId="77777777" w:rsidR="001A21B9" w:rsidRPr="00D10887" w:rsidRDefault="001A21B9" w:rsidP="00860AAB">
            <w:pPr>
              <w:adjustRightInd/>
              <w:spacing w:line="400" w:lineRule="exact"/>
              <w:jc w:val="left"/>
              <w:rPr>
                <w:rFonts w:ascii="ＭＳ Ｐゴシック" w:eastAsia="ＭＳ Ｐゴシック" w:hAnsi="ＭＳ Ｐゴシック" w:cs="Times New Roman"/>
                <w:color w:val="auto"/>
                <w:spacing w:val="2"/>
                <w:sz w:val="22"/>
                <w:szCs w:val="22"/>
              </w:rPr>
            </w:pPr>
          </w:p>
        </w:tc>
      </w:tr>
      <w:tr w:rsidR="001A21B9" w:rsidRPr="00D10887" w14:paraId="6B740C7B" w14:textId="77777777" w:rsidTr="00860AAB">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33ECE097" w14:textId="77777777" w:rsidR="001A21B9" w:rsidRPr="00D10887" w:rsidRDefault="001A21B9" w:rsidP="00860AAB">
            <w:pPr>
              <w:adjustRightInd/>
              <w:spacing w:line="4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Ａ重油または灯油</w:t>
            </w:r>
          </w:p>
          <w:p w14:paraId="2170BD7A" w14:textId="77777777" w:rsidR="001A21B9" w:rsidRPr="00D10887" w:rsidRDefault="001A21B9" w:rsidP="00860AAB">
            <w:pPr>
              <w:spacing w:line="4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7D21A2C5" w14:textId="77777777" w:rsidR="001A21B9" w:rsidRPr="00D10887"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0E6E5B47" w14:textId="77777777" w:rsidR="001A21B9" w:rsidRPr="00D10887" w:rsidRDefault="001A21B9" w:rsidP="00860AAB">
            <w:pPr>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3AB06213" w14:textId="77777777" w:rsidR="001A21B9" w:rsidRPr="00D10887"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1BAF3DFC" w14:textId="77777777" w:rsidR="001A21B9" w:rsidRPr="00D10887" w:rsidRDefault="001A21B9" w:rsidP="00860AAB">
            <w:pPr>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2CE9A02D" w14:textId="77777777" w:rsidR="001A21B9" w:rsidRPr="00D10887"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19B29798" w14:textId="77777777" w:rsidR="001A21B9" w:rsidRPr="00D10887" w:rsidRDefault="001A21B9" w:rsidP="00860AAB">
            <w:pPr>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736E735D" w14:textId="77777777" w:rsidR="001A21B9" w:rsidRPr="00D10887"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6F4CAC1F" w14:textId="77777777" w:rsidR="001A21B9" w:rsidRPr="00D10887" w:rsidRDefault="001A21B9" w:rsidP="00860AAB">
            <w:pPr>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w:t>
            </w:r>
          </w:p>
        </w:tc>
      </w:tr>
      <w:tr w:rsidR="001A21B9" w:rsidRPr="004939C6" w14:paraId="6855EC29" w14:textId="77777777" w:rsidTr="00860AAB">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5E0FC830" w14:textId="77777777" w:rsidR="001A21B9" w:rsidRPr="004939C6" w:rsidRDefault="001A21B9" w:rsidP="00860AAB">
            <w:pPr>
              <w:spacing w:line="400" w:lineRule="exact"/>
              <w:jc w:val="center"/>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1E7FBCDF" w14:textId="77777777" w:rsidR="001A21B9" w:rsidRPr="004939C6" w:rsidRDefault="001A21B9" w:rsidP="00860AAB">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57D6BEA" w14:textId="77777777" w:rsidR="001A21B9" w:rsidRPr="004939C6"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57A1ACA0" w14:textId="77777777" w:rsidR="001A21B9" w:rsidRPr="004939C6"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70684DF0" w14:textId="77777777" w:rsidR="001A21B9" w:rsidRPr="004939C6"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6C82EBE4" w14:textId="77777777" w:rsidR="001A21B9" w:rsidRPr="004939C6"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75A085D5" w14:textId="77777777" w:rsidR="001A21B9" w:rsidRPr="004939C6"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2A3B2DE6" w14:textId="77777777" w:rsidR="001A21B9" w:rsidRPr="004939C6" w:rsidRDefault="001A21B9" w:rsidP="00860AAB">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3B5C8B39" w14:textId="77777777" w:rsidR="001A21B9" w:rsidRPr="004939C6" w:rsidRDefault="001A21B9" w:rsidP="00860AAB">
            <w:pPr>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r>
      <w:tr w:rsidR="001A21B9" w:rsidRPr="004939C6" w14:paraId="7A0C7EF6" w14:textId="77777777" w:rsidTr="00860AAB">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4351D4A9" w14:textId="77777777" w:rsidR="001A21B9" w:rsidRPr="004939C6" w:rsidRDefault="001A21B9" w:rsidP="00860AAB">
            <w:pPr>
              <w:spacing w:line="400" w:lineRule="exact"/>
              <w:jc w:val="center"/>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35582339" w14:textId="77777777" w:rsidR="001A21B9" w:rsidRPr="004939C6" w:rsidRDefault="001A21B9" w:rsidP="00860AAB">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114C14A8" w14:textId="77777777" w:rsidR="001A21B9" w:rsidRPr="004939C6"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2EC1276E" w14:textId="77777777" w:rsidR="001A21B9" w:rsidRPr="004939C6"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43127BDB" w14:textId="77777777" w:rsidR="001A21B9" w:rsidRPr="004939C6"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372652AE" w14:textId="77777777" w:rsidR="001A21B9" w:rsidRPr="004939C6"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543EBA0C" w14:textId="77777777" w:rsidR="001A21B9" w:rsidRPr="004939C6"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05743A3A" w14:textId="77777777" w:rsidR="001A21B9" w:rsidRPr="004939C6" w:rsidRDefault="001A21B9" w:rsidP="00860AAB">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56EA6AB5" w14:textId="77777777" w:rsidR="001A21B9" w:rsidRPr="004939C6" w:rsidRDefault="001A21B9" w:rsidP="00860AAB">
            <w:pPr>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r>
      <w:tr w:rsidR="001A21B9" w:rsidRPr="004939C6" w14:paraId="41E04F90" w14:textId="77777777" w:rsidTr="00860AAB">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4C6FA212" w14:textId="77777777" w:rsidR="001A21B9" w:rsidRPr="004939C6" w:rsidRDefault="001A21B9" w:rsidP="00860AAB">
            <w:pPr>
              <w:spacing w:line="400" w:lineRule="exact"/>
              <w:jc w:val="center"/>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合計（A重油換算）</w:t>
            </w:r>
          </w:p>
        </w:tc>
        <w:tc>
          <w:tcPr>
            <w:tcW w:w="1140" w:type="dxa"/>
            <w:tcBorders>
              <w:top w:val="single" w:sz="4" w:space="0" w:color="000000"/>
              <w:bottom w:val="single" w:sz="4" w:space="0" w:color="000000"/>
              <w:right w:val="nil"/>
            </w:tcBorders>
            <w:shd w:val="clear" w:color="auto" w:fill="auto"/>
            <w:vAlign w:val="center"/>
          </w:tcPr>
          <w:p w14:paraId="71A96C5F" w14:textId="77777777" w:rsidR="001A21B9" w:rsidRPr="004939C6" w:rsidRDefault="001A21B9" w:rsidP="00860AAB">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0BAF5E91" w14:textId="77777777" w:rsidR="001A21B9" w:rsidRPr="004939C6"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61CBA36F" w14:textId="77777777" w:rsidR="001A21B9" w:rsidRPr="004939C6"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5C49D375" w14:textId="77777777" w:rsidR="001A21B9" w:rsidRPr="004939C6"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17420C31" w14:textId="77777777" w:rsidR="001A21B9" w:rsidRPr="004939C6"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5BDA81BA" w14:textId="77777777" w:rsidR="001A21B9" w:rsidRPr="004939C6"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68AF92D0" w14:textId="77777777" w:rsidR="001A21B9" w:rsidRPr="004939C6" w:rsidRDefault="001A21B9" w:rsidP="00860AAB">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32A01206" w14:textId="77777777" w:rsidR="001A21B9" w:rsidRPr="004939C6" w:rsidRDefault="001A21B9" w:rsidP="00860AAB">
            <w:pPr>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r>
      <w:tr w:rsidR="001A21B9" w:rsidRPr="004939C6" w14:paraId="22B7004A" w14:textId="77777777" w:rsidTr="00860AAB">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555929EB" w14:textId="77777777" w:rsidR="001A21B9" w:rsidRPr="004939C6" w:rsidRDefault="001A21B9" w:rsidP="00860AAB">
            <w:pPr>
              <w:spacing w:line="400" w:lineRule="exact"/>
              <w:jc w:val="center"/>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58A9F7B5" w14:textId="77777777" w:rsidR="001A21B9" w:rsidRPr="004939C6" w:rsidRDefault="001A21B9" w:rsidP="00860AAB">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0B90C4B5" w14:textId="77777777" w:rsidR="001A21B9" w:rsidRPr="004939C6"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4BD70116" w14:textId="77777777" w:rsidR="001A21B9" w:rsidRPr="004939C6"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12517EB7" w14:textId="77777777" w:rsidR="001A21B9" w:rsidRPr="004939C6"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5B76DE2A" w14:textId="77777777" w:rsidR="001A21B9" w:rsidRPr="004939C6" w:rsidRDefault="001A21B9" w:rsidP="00860AA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7A35C71F" w14:textId="77777777" w:rsidR="001A21B9" w:rsidRPr="004939C6" w:rsidRDefault="001A21B9" w:rsidP="00860AAB">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7C24F69B" w14:textId="77777777" w:rsidR="001A21B9" w:rsidRPr="004939C6" w:rsidRDefault="001A21B9" w:rsidP="00860AAB">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31158C60" w14:textId="77777777" w:rsidR="001A21B9" w:rsidRPr="004939C6" w:rsidRDefault="001A21B9" w:rsidP="00860AAB">
            <w:pPr>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r>
    </w:tbl>
    <w:p w14:paraId="6192E050" w14:textId="77777777" w:rsidR="001A21B9" w:rsidRPr="004939C6" w:rsidRDefault="001A21B9" w:rsidP="001A21B9">
      <w:pPr>
        <w:numPr>
          <w:ilvl w:val="0"/>
          <w:numId w:val="5"/>
        </w:numPr>
        <w:adjustRightInd/>
        <w:spacing w:line="306" w:lineRule="exact"/>
        <w:jc w:val="left"/>
        <w:rPr>
          <w:rFonts w:ascii="ＭＳ Ｐ明朝" w:eastAsia="ＭＳ Ｐ明朝" w:hAnsi="ＭＳ Ｐ明朝"/>
          <w:color w:val="auto"/>
          <w:sz w:val="20"/>
          <w:szCs w:val="20"/>
        </w:rPr>
      </w:pPr>
      <w:r w:rsidRPr="004939C6">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5AB43733" w14:textId="77777777" w:rsidR="001A21B9" w:rsidRDefault="001A21B9" w:rsidP="001A21B9">
      <w:pPr>
        <w:numPr>
          <w:ilvl w:val="0"/>
          <w:numId w:val="5"/>
        </w:numPr>
        <w:adjustRightInd/>
        <w:spacing w:line="306" w:lineRule="exact"/>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年間(加温期間)使用量の「現在」及び「目標」欄は、第２の「（１）10a当たりの燃料使用量の削減を</w:t>
      </w:r>
      <w:r>
        <w:rPr>
          <w:rFonts w:ascii="ＭＳ Ｐ明朝" w:eastAsia="ＭＳ Ｐ明朝" w:hAnsi="ＭＳ Ｐ明朝" w:hint="eastAsia"/>
          <w:color w:val="auto"/>
          <w:sz w:val="20"/>
          <w:szCs w:val="20"/>
        </w:rPr>
        <w:t>目標とする者の</w:t>
      </w:r>
      <w:r w:rsidRPr="00D10887">
        <w:rPr>
          <w:rFonts w:ascii="ＭＳ Ｐ明朝" w:eastAsia="ＭＳ Ｐ明朝" w:hAnsi="ＭＳ Ｐ明朝" w:hint="eastAsia"/>
          <w:color w:val="auto"/>
          <w:sz w:val="20"/>
          <w:szCs w:val="20"/>
        </w:rPr>
        <w:t>取組計画一覧」の合計欄から転記する。なお、</w:t>
      </w:r>
      <w:r>
        <w:rPr>
          <w:rFonts w:ascii="ＭＳ Ｐ明朝" w:eastAsia="ＭＳ Ｐ明朝" w:hAnsi="ＭＳ Ｐ明朝" w:hint="eastAsia"/>
          <w:color w:val="auto"/>
          <w:sz w:val="20"/>
          <w:szCs w:val="20"/>
        </w:rPr>
        <w:t>それぞれの数</w:t>
      </w:r>
      <w:r w:rsidRPr="00D10887">
        <w:rPr>
          <w:rFonts w:ascii="ＭＳ Ｐ明朝" w:eastAsia="ＭＳ Ｐ明朝" w:hAnsi="ＭＳ Ｐ明朝" w:hint="eastAsia"/>
          <w:color w:val="auto"/>
          <w:sz w:val="20"/>
          <w:szCs w:val="20"/>
        </w:rPr>
        <w:t>値については小数点以下第１位を四捨五入する。</w:t>
      </w:r>
    </w:p>
    <w:p w14:paraId="4EB68D12" w14:textId="77777777" w:rsidR="001A21B9" w:rsidRPr="004939C6" w:rsidRDefault="001A21B9" w:rsidP="001A21B9">
      <w:pPr>
        <w:spacing w:line="306" w:lineRule="exact"/>
        <w:ind w:left="580" w:hangingChars="287" w:hanging="580"/>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３）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4C4EDACF" w14:textId="77777777" w:rsidR="001A21B9" w:rsidRPr="00BD140E" w:rsidRDefault="001A21B9" w:rsidP="001A21B9">
      <w:pPr>
        <w:adjustRightInd/>
        <w:spacing w:line="306" w:lineRule="exact"/>
        <w:jc w:val="left"/>
        <w:rPr>
          <w:rFonts w:ascii="ＭＳ Ｐ明朝" w:eastAsia="ＭＳ Ｐ明朝" w:hAnsi="ＭＳ Ｐ明朝"/>
          <w:color w:val="auto"/>
          <w:sz w:val="20"/>
          <w:szCs w:val="20"/>
        </w:rPr>
      </w:pPr>
    </w:p>
    <w:p w14:paraId="3BD78152" w14:textId="77777777" w:rsidR="00DB380C" w:rsidRPr="001A21B9" w:rsidRDefault="00DB380C" w:rsidP="00DB380C">
      <w:pPr>
        <w:adjustRightInd/>
        <w:spacing w:line="306" w:lineRule="exact"/>
        <w:jc w:val="left"/>
        <w:rPr>
          <w:rFonts w:ascii="ＭＳ Ｐ明朝" w:eastAsia="ＭＳ Ｐ明朝" w:hAnsi="ＭＳ Ｐ明朝"/>
          <w:color w:val="auto"/>
          <w:sz w:val="20"/>
          <w:szCs w:val="20"/>
        </w:rPr>
      </w:pPr>
    </w:p>
    <w:p w14:paraId="5588F65D" w14:textId="77777777" w:rsidR="00DB380C" w:rsidRPr="00CB0360" w:rsidRDefault="00DB380C" w:rsidP="00DB380C">
      <w:pPr>
        <w:adjustRightInd/>
        <w:spacing w:line="306" w:lineRule="exact"/>
        <w:jc w:val="left"/>
        <w:rPr>
          <w:rFonts w:ascii="ＭＳ ゴシック" w:eastAsia="ＭＳ ゴシック" w:hAnsi="ＭＳ ゴシック"/>
          <w:color w:val="auto"/>
          <w:szCs w:val="24"/>
        </w:rPr>
      </w:pPr>
      <w:r w:rsidRPr="00CB0360">
        <w:rPr>
          <w:rFonts w:ascii="ＭＳ ゴシック" w:eastAsia="ＭＳ ゴシック" w:hAnsi="ＭＳ ゴシック" w:hint="eastAsia"/>
          <w:color w:val="auto"/>
          <w:szCs w:val="24"/>
        </w:rPr>
        <w:t>(２)</w:t>
      </w:r>
      <w:r>
        <w:rPr>
          <w:rFonts w:ascii="ＭＳ ゴシック" w:eastAsia="ＭＳ ゴシック" w:hAnsi="ＭＳ ゴシック" w:hint="eastAsia"/>
          <w:color w:val="auto"/>
          <w:szCs w:val="24"/>
        </w:rPr>
        <w:t>単位生産量当たり燃料</w:t>
      </w:r>
      <w:r w:rsidRPr="00CB0360">
        <w:rPr>
          <w:rFonts w:ascii="ＭＳ ゴシック" w:eastAsia="ＭＳ ゴシック" w:hAnsi="ＭＳ ゴシック" w:hint="eastAsia"/>
          <w:color w:val="auto"/>
          <w:szCs w:val="24"/>
        </w:rPr>
        <w:t>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096"/>
        <w:gridCol w:w="577"/>
        <w:gridCol w:w="1077"/>
        <w:gridCol w:w="595"/>
        <w:gridCol w:w="1059"/>
        <w:gridCol w:w="612"/>
        <w:gridCol w:w="1263"/>
        <w:gridCol w:w="442"/>
      </w:tblGrid>
      <w:tr w:rsidR="00DB380C" w:rsidRPr="00D10887" w14:paraId="07FF8D67" w14:textId="77777777" w:rsidTr="007E08D5">
        <w:trPr>
          <w:trHeight w:val="397"/>
        </w:trPr>
        <w:tc>
          <w:tcPr>
            <w:tcW w:w="2368" w:type="dxa"/>
            <w:vMerge w:val="restart"/>
            <w:tcBorders>
              <w:top w:val="single" w:sz="12" w:space="0" w:color="auto"/>
              <w:left w:val="single" w:sz="12" w:space="0" w:color="auto"/>
              <w:tr2bl w:val="single" w:sz="4" w:space="0" w:color="auto"/>
            </w:tcBorders>
            <w:shd w:val="clear" w:color="auto" w:fill="auto"/>
            <w:vAlign w:val="center"/>
          </w:tcPr>
          <w:p w14:paraId="026023E2" w14:textId="77777777" w:rsidR="00DB380C" w:rsidRPr="00D10887" w:rsidRDefault="00DB380C" w:rsidP="007E08D5">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440" w:type="dxa"/>
            <w:gridSpan w:val="4"/>
            <w:tcBorders>
              <w:top w:val="single" w:sz="12" w:space="0" w:color="auto"/>
            </w:tcBorders>
            <w:shd w:val="clear" w:color="auto" w:fill="auto"/>
            <w:vAlign w:val="center"/>
          </w:tcPr>
          <w:p w14:paraId="3D4D3D43" w14:textId="77777777" w:rsidR="00DB380C" w:rsidRPr="00D10887" w:rsidRDefault="00DB380C" w:rsidP="007E08D5">
            <w:pPr>
              <w:adjustRightInd/>
              <w:spacing w:line="4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年間（加温期間）</w:t>
            </w:r>
            <w:r>
              <w:rPr>
                <w:rFonts w:ascii="ＭＳ Ｐゴシック" w:eastAsia="ＭＳ Ｐゴシック" w:hAnsi="ＭＳ Ｐゴシック" w:cs="Times New Roman" w:hint="eastAsia"/>
                <w:color w:val="auto"/>
                <w:spacing w:val="2"/>
                <w:sz w:val="22"/>
                <w:szCs w:val="22"/>
              </w:rPr>
              <w:t>生産量</w:t>
            </w:r>
          </w:p>
        </w:tc>
        <w:tc>
          <w:tcPr>
            <w:tcW w:w="1720" w:type="dxa"/>
            <w:gridSpan w:val="2"/>
            <w:vMerge w:val="restart"/>
            <w:tcBorders>
              <w:top w:val="single" w:sz="12" w:space="0" w:color="auto"/>
            </w:tcBorders>
            <w:shd w:val="clear" w:color="auto" w:fill="auto"/>
            <w:vAlign w:val="center"/>
          </w:tcPr>
          <w:p w14:paraId="57341AF8" w14:textId="77777777" w:rsidR="00DB380C" w:rsidRPr="00D10887" w:rsidRDefault="00DB380C" w:rsidP="007E08D5">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削減量</w:t>
            </w:r>
          </w:p>
          <w:p w14:paraId="04FB6E98" w14:textId="77777777" w:rsidR="00DB380C" w:rsidRPr="00D10887" w:rsidRDefault="00DB380C" w:rsidP="007E08D5">
            <w:pPr>
              <w:adjustRightInd/>
              <w:spacing w:line="300" w:lineRule="exact"/>
              <w:jc w:val="center"/>
              <w:rPr>
                <w:rFonts w:ascii="ＭＳ Ｐゴシック" w:eastAsia="ＭＳ Ｐゴシック" w:hAnsi="ＭＳ Ｐゴシック" w:cs="Times New Roman"/>
                <w:color w:val="auto"/>
                <w:spacing w:val="2"/>
                <w:sz w:val="18"/>
                <w:szCs w:val="18"/>
              </w:rPr>
            </w:pPr>
            <w:r w:rsidRPr="00D10887">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3CCE702C" w14:textId="77777777" w:rsidR="00DB380C" w:rsidRPr="00D10887" w:rsidRDefault="00DB380C" w:rsidP="007E08D5">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削減率</w:t>
            </w:r>
          </w:p>
          <w:p w14:paraId="56B20F3D" w14:textId="77777777" w:rsidR="00DB380C" w:rsidRPr="00D10887" w:rsidRDefault="00DB380C" w:rsidP="007E08D5">
            <w:pPr>
              <w:adjustRightInd/>
              <w:spacing w:line="300" w:lineRule="exact"/>
              <w:jc w:val="center"/>
              <w:rPr>
                <w:rFonts w:ascii="ＭＳ Ｐゴシック" w:eastAsia="ＭＳ Ｐゴシック" w:hAnsi="ＭＳ Ｐゴシック" w:cs="Times New Roman"/>
                <w:color w:val="auto"/>
                <w:spacing w:val="2"/>
                <w:sz w:val="18"/>
                <w:szCs w:val="18"/>
              </w:rPr>
            </w:pPr>
            <w:r w:rsidRPr="00D10887">
              <w:rPr>
                <w:rFonts w:ascii="ＭＳ Ｐゴシック" w:eastAsia="ＭＳ Ｐゴシック" w:hAnsi="ＭＳ Ｐゴシック" w:cs="Times New Roman" w:hint="eastAsia"/>
                <w:color w:val="auto"/>
                <w:spacing w:val="2"/>
                <w:sz w:val="18"/>
                <w:szCs w:val="18"/>
              </w:rPr>
              <w:t>④＝③／①×100</w:t>
            </w:r>
          </w:p>
        </w:tc>
      </w:tr>
      <w:tr w:rsidR="00DB380C" w:rsidRPr="00D10887" w14:paraId="6C4D8BC8" w14:textId="77777777" w:rsidTr="007E08D5">
        <w:trPr>
          <w:trHeight w:val="397"/>
        </w:trPr>
        <w:tc>
          <w:tcPr>
            <w:tcW w:w="2368" w:type="dxa"/>
            <w:vMerge/>
            <w:tcBorders>
              <w:left w:val="single" w:sz="12" w:space="0" w:color="auto"/>
              <w:bottom w:val="double" w:sz="4" w:space="0" w:color="auto"/>
            </w:tcBorders>
            <w:shd w:val="clear" w:color="auto" w:fill="auto"/>
            <w:vAlign w:val="center"/>
          </w:tcPr>
          <w:p w14:paraId="71E04DA8" w14:textId="77777777" w:rsidR="00DB380C" w:rsidRPr="00D10887" w:rsidRDefault="00DB380C" w:rsidP="007E08D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45100A6F" w14:textId="77777777" w:rsidR="00DB380C" w:rsidRPr="009D53D9" w:rsidRDefault="00DB380C" w:rsidP="007E08D5">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現　　在</w:t>
            </w:r>
            <w:r>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136D2D74" w14:textId="77777777" w:rsidR="00DB380C" w:rsidRPr="009D53D9" w:rsidRDefault="00DB380C" w:rsidP="007E08D5">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目　　標</w:t>
            </w:r>
            <w:r w:rsidRPr="003C5FF0">
              <w:rPr>
                <w:rFonts w:ascii="ＭＳ Ｐゴシック" w:eastAsia="ＭＳ Ｐゴシック" w:hAnsi="ＭＳ Ｐゴシック" w:cs="Times New Roman" w:hint="eastAsia"/>
                <w:color w:val="auto"/>
                <w:spacing w:val="2"/>
                <w:sz w:val="18"/>
                <w:szCs w:val="18"/>
              </w:rPr>
              <w:t>②</w:t>
            </w:r>
          </w:p>
        </w:tc>
        <w:tc>
          <w:tcPr>
            <w:tcW w:w="1720" w:type="dxa"/>
            <w:gridSpan w:val="2"/>
            <w:vMerge/>
            <w:tcBorders>
              <w:bottom w:val="double" w:sz="4" w:space="0" w:color="auto"/>
            </w:tcBorders>
            <w:shd w:val="clear" w:color="auto" w:fill="auto"/>
          </w:tcPr>
          <w:p w14:paraId="5E75688C" w14:textId="77777777" w:rsidR="00DB380C" w:rsidRPr="00D10887" w:rsidRDefault="00DB380C" w:rsidP="007E08D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59389F8B" w14:textId="77777777" w:rsidR="00DB380C" w:rsidRPr="00D10887" w:rsidRDefault="00DB380C" w:rsidP="007E08D5">
            <w:pPr>
              <w:adjustRightInd/>
              <w:spacing w:line="400" w:lineRule="exact"/>
              <w:jc w:val="left"/>
              <w:rPr>
                <w:rFonts w:ascii="ＭＳ Ｐゴシック" w:eastAsia="ＭＳ Ｐゴシック" w:hAnsi="ＭＳ Ｐゴシック" w:cs="Times New Roman"/>
                <w:color w:val="auto"/>
                <w:spacing w:val="2"/>
                <w:sz w:val="22"/>
                <w:szCs w:val="22"/>
              </w:rPr>
            </w:pPr>
          </w:p>
        </w:tc>
      </w:tr>
      <w:tr w:rsidR="00DB380C" w:rsidRPr="00D10887" w14:paraId="55E6CB4D" w14:textId="77777777" w:rsidTr="007E08D5">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75F87442" w14:textId="77777777" w:rsidR="00DB380C" w:rsidRDefault="00DB380C" w:rsidP="007E08D5">
            <w:pPr>
              <w:adjustRightInd/>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生産量</w:t>
            </w:r>
          </w:p>
          <w:p w14:paraId="57910AE0" w14:textId="77777777" w:rsidR="00DB380C" w:rsidRPr="00D10887" w:rsidRDefault="00DB380C" w:rsidP="007E08D5">
            <w:pPr>
              <w:adjustRightInd/>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（品目名：　　　　　　）</w:t>
            </w:r>
          </w:p>
        </w:tc>
        <w:tc>
          <w:tcPr>
            <w:tcW w:w="1140" w:type="dxa"/>
            <w:tcBorders>
              <w:top w:val="double" w:sz="4" w:space="0" w:color="auto"/>
              <w:bottom w:val="single" w:sz="4" w:space="0" w:color="000000"/>
              <w:right w:val="nil"/>
            </w:tcBorders>
            <w:shd w:val="clear" w:color="auto" w:fill="auto"/>
            <w:vAlign w:val="center"/>
          </w:tcPr>
          <w:p w14:paraId="725B19CD" w14:textId="77777777" w:rsidR="00DB380C" w:rsidRPr="00D10887" w:rsidRDefault="00DB380C" w:rsidP="007E08D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2BF9B2ED" w14:textId="77777777" w:rsidR="00DB380C" w:rsidRPr="00D10887" w:rsidRDefault="00DB380C" w:rsidP="007E08D5">
            <w:pPr>
              <w:spacing w:line="400" w:lineRule="exact"/>
              <w:ind w:firstLineChars="100" w:firstLine="226"/>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ｔ</w:t>
            </w:r>
          </w:p>
        </w:tc>
        <w:tc>
          <w:tcPr>
            <w:tcW w:w="1121" w:type="dxa"/>
            <w:tcBorders>
              <w:top w:val="double" w:sz="4" w:space="0" w:color="auto"/>
              <w:bottom w:val="single" w:sz="4" w:space="0" w:color="000000"/>
              <w:right w:val="nil"/>
            </w:tcBorders>
            <w:shd w:val="clear" w:color="auto" w:fill="auto"/>
            <w:vAlign w:val="center"/>
          </w:tcPr>
          <w:p w14:paraId="255205D7" w14:textId="77777777" w:rsidR="00DB380C" w:rsidRPr="00D10887" w:rsidRDefault="00DB380C" w:rsidP="007E08D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56B6D77B" w14:textId="77777777" w:rsidR="00DB380C" w:rsidRPr="00D10887" w:rsidRDefault="00DB380C" w:rsidP="007E08D5">
            <w:pPr>
              <w:spacing w:line="400" w:lineRule="exact"/>
              <w:ind w:firstLineChars="100" w:firstLine="226"/>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ｔ</w:t>
            </w:r>
          </w:p>
        </w:tc>
        <w:tc>
          <w:tcPr>
            <w:tcW w:w="1720" w:type="dxa"/>
            <w:gridSpan w:val="2"/>
            <w:tcBorders>
              <w:top w:val="double" w:sz="4" w:space="0" w:color="auto"/>
              <w:bottom w:val="single" w:sz="4" w:space="0" w:color="000000"/>
              <w:tr2bl w:val="single" w:sz="4" w:space="0" w:color="auto"/>
            </w:tcBorders>
            <w:shd w:val="clear" w:color="auto" w:fill="auto"/>
            <w:vAlign w:val="center"/>
          </w:tcPr>
          <w:p w14:paraId="3F756360" w14:textId="77777777" w:rsidR="00DB380C" w:rsidRPr="00D10887" w:rsidRDefault="00DB380C" w:rsidP="007E08D5">
            <w:pPr>
              <w:spacing w:line="400" w:lineRule="exact"/>
              <w:rPr>
                <w:rFonts w:ascii="ＭＳ Ｐゴシック" w:eastAsia="ＭＳ Ｐゴシック" w:hAnsi="ＭＳ Ｐゴシック" w:cs="Times New Roman"/>
                <w:color w:val="auto"/>
                <w:spacing w:val="2"/>
                <w:sz w:val="22"/>
                <w:szCs w:val="22"/>
              </w:rPr>
            </w:pPr>
          </w:p>
        </w:tc>
        <w:tc>
          <w:tcPr>
            <w:tcW w:w="1758" w:type="dxa"/>
            <w:gridSpan w:val="2"/>
            <w:tcBorders>
              <w:top w:val="double" w:sz="4" w:space="0" w:color="auto"/>
              <w:right w:val="single" w:sz="12" w:space="0" w:color="auto"/>
              <w:tr2bl w:val="single" w:sz="4" w:space="0" w:color="auto"/>
            </w:tcBorders>
            <w:shd w:val="clear" w:color="auto" w:fill="auto"/>
            <w:vAlign w:val="center"/>
          </w:tcPr>
          <w:p w14:paraId="15721D9D" w14:textId="77777777" w:rsidR="00DB380C" w:rsidRPr="00D10887" w:rsidRDefault="00DB380C" w:rsidP="007E08D5">
            <w:pPr>
              <w:spacing w:line="400" w:lineRule="exact"/>
              <w:rPr>
                <w:rFonts w:ascii="ＭＳ Ｐゴシック" w:eastAsia="ＭＳ Ｐゴシック" w:hAnsi="ＭＳ Ｐゴシック" w:cs="Times New Roman"/>
                <w:color w:val="auto"/>
                <w:spacing w:val="2"/>
                <w:sz w:val="22"/>
                <w:szCs w:val="22"/>
              </w:rPr>
            </w:pPr>
          </w:p>
        </w:tc>
      </w:tr>
      <w:tr w:rsidR="00DB380C" w:rsidRPr="00D10887" w14:paraId="038F162D" w14:textId="77777777" w:rsidTr="007E08D5">
        <w:trPr>
          <w:trHeight w:val="850"/>
        </w:trPr>
        <w:tc>
          <w:tcPr>
            <w:tcW w:w="2368" w:type="dxa"/>
            <w:vMerge w:val="restart"/>
            <w:tcBorders>
              <w:top w:val="single" w:sz="4" w:space="0" w:color="000000"/>
              <w:left w:val="single" w:sz="12" w:space="0" w:color="auto"/>
            </w:tcBorders>
            <w:shd w:val="clear" w:color="auto" w:fill="auto"/>
            <w:vAlign w:val="center"/>
          </w:tcPr>
          <w:p w14:paraId="12123CD1" w14:textId="77777777" w:rsidR="00DB380C" w:rsidRDefault="00DB380C" w:rsidP="007E08D5">
            <w:pPr>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１t当たりの</w:t>
            </w:r>
          </w:p>
          <w:p w14:paraId="60B3CA5B" w14:textId="77777777" w:rsidR="00DB380C" w:rsidRPr="00D10887" w:rsidRDefault="00DB380C" w:rsidP="007E08D5">
            <w:pPr>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燃料使用量</w:t>
            </w:r>
          </w:p>
        </w:tc>
        <w:tc>
          <w:tcPr>
            <w:tcW w:w="1140" w:type="dxa"/>
            <w:tcBorders>
              <w:top w:val="single" w:sz="4" w:space="0" w:color="000000"/>
              <w:bottom w:val="single" w:sz="4" w:space="0" w:color="000000"/>
              <w:right w:val="nil"/>
            </w:tcBorders>
            <w:shd w:val="clear" w:color="auto" w:fill="auto"/>
            <w:vAlign w:val="center"/>
          </w:tcPr>
          <w:p w14:paraId="6C66FA3E" w14:textId="77777777" w:rsidR="00DB380C" w:rsidRPr="00D10887" w:rsidRDefault="00DB380C" w:rsidP="007E08D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459B2006" w14:textId="77777777" w:rsidR="00DB380C" w:rsidRPr="00D10887" w:rsidRDefault="00DB380C" w:rsidP="007E08D5">
            <w:pPr>
              <w:adjustRightInd/>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6B2857A0" w14:textId="77777777" w:rsidR="00DB380C" w:rsidRPr="00D10887" w:rsidRDefault="00DB380C" w:rsidP="007E08D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05B67FFA" w14:textId="77777777" w:rsidR="00DB380C" w:rsidRPr="00D10887" w:rsidRDefault="00DB380C" w:rsidP="007E08D5">
            <w:pPr>
              <w:adjustRightInd/>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45584E32" w14:textId="77777777" w:rsidR="00DB380C" w:rsidRPr="00D10887" w:rsidRDefault="00DB380C" w:rsidP="007E08D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67BCACBA" w14:textId="77777777" w:rsidR="00DB380C" w:rsidRPr="00D10887" w:rsidRDefault="00DB380C" w:rsidP="007E08D5">
            <w:pPr>
              <w:adjustRightInd/>
              <w:spacing w:line="400" w:lineRule="exact"/>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4C3B503C" w14:textId="77777777" w:rsidR="00DB380C" w:rsidRPr="00D10887" w:rsidRDefault="00DB380C" w:rsidP="007E08D5">
            <w:pPr>
              <w:spacing w:line="400" w:lineRule="exact"/>
              <w:jc w:val="right"/>
              <w:rPr>
                <w:rFonts w:ascii="ＭＳ Ｐゴシック" w:eastAsia="ＭＳ Ｐゴシック" w:hAnsi="ＭＳ Ｐゴシック" w:cs="Times New Roman"/>
                <w:color w:val="auto"/>
                <w:spacing w:val="2"/>
                <w:sz w:val="22"/>
                <w:szCs w:val="22"/>
              </w:rPr>
            </w:pPr>
          </w:p>
        </w:tc>
        <w:tc>
          <w:tcPr>
            <w:tcW w:w="442" w:type="dxa"/>
            <w:vMerge w:val="restart"/>
            <w:tcBorders>
              <w:left w:val="nil"/>
              <w:right w:val="single" w:sz="12" w:space="0" w:color="auto"/>
            </w:tcBorders>
            <w:shd w:val="clear" w:color="auto" w:fill="auto"/>
            <w:vAlign w:val="center"/>
          </w:tcPr>
          <w:p w14:paraId="1A81E085" w14:textId="77777777" w:rsidR="00DB380C" w:rsidRPr="00D10887" w:rsidRDefault="00DB380C" w:rsidP="007E08D5">
            <w:pPr>
              <w:spacing w:line="400" w:lineRule="exact"/>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w:t>
            </w:r>
          </w:p>
        </w:tc>
      </w:tr>
      <w:tr w:rsidR="00DB380C" w:rsidRPr="00D10887" w14:paraId="651829B6" w14:textId="77777777" w:rsidTr="007E08D5">
        <w:trPr>
          <w:trHeight w:val="850"/>
        </w:trPr>
        <w:tc>
          <w:tcPr>
            <w:tcW w:w="2368" w:type="dxa"/>
            <w:vMerge/>
            <w:tcBorders>
              <w:left w:val="single" w:sz="12" w:space="0" w:color="auto"/>
            </w:tcBorders>
            <w:shd w:val="clear" w:color="auto" w:fill="auto"/>
            <w:vAlign w:val="center"/>
          </w:tcPr>
          <w:p w14:paraId="2352773E" w14:textId="77777777" w:rsidR="00DB380C" w:rsidRDefault="00DB380C" w:rsidP="007E08D5">
            <w:pPr>
              <w:spacing w:line="400" w:lineRule="exact"/>
              <w:jc w:val="center"/>
              <w:rPr>
                <w:rFonts w:ascii="ＭＳ Ｐゴシック" w:eastAsia="ＭＳ Ｐゴシック" w:hAnsi="ＭＳ Ｐゴシック" w:cs="Times New Roman"/>
                <w:color w:val="auto"/>
                <w:spacing w:val="2"/>
                <w:sz w:val="22"/>
                <w:szCs w:val="22"/>
              </w:rPr>
            </w:pPr>
          </w:p>
        </w:tc>
        <w:tc>
          <w:tcPr>
            <w:tcW w:w="1140" w:type="dxa"/>
            <w:tcBorders>
              <w:top w:val="single" w:sz="4" w:space="0" w:color="000000"/>
              <w:bottom w:val="single" w:sz="4" w:space="0" w:color="000000"/>
              <w:right w:val="nil"/>
            </w:tcBorders>
            <w:shd w:val="clear" w:color="auto" w:fill="auto"/>
            <w:vAlign w:val="center"/>
          </w:tcPr>
          <w:p w14:paraId="2DB55686" w14:textId="77777777" w:rsidR="00DB380C" w:rsidRPr="004939C6" w:rsidRDefault="00DB380C" w:rsidP="007E08D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0C513B8" w14:textId="77777777" w:rsidR="00DB380C" w:rsidRPr="004939C6" w:rsidRDefault="00DB380C" w:rsidP="007E08D5">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KG</w:t>
            </w:r>
          </w:p>
        </w:tc>
        <w:tc>
          <w:tcPr>
            <w:tcW w:w="1121" w:type="dxa"/>
            <w:tcBorders>
              <w:top w:val="single" w:sz="4" w:space="0" w:color="000000"/>
              <w:bottom w:val="single" w:sz="4" w:space="0" w:color="000000"/>
              <w:right w:val="nil"/>
            </w:tcBorders>
            <w:shd w:val="clear" w:color="auto" w:fill="auto"/>
            <w:vAlign w:val="center"/>
          </w:tcPr>
          <w:p w14:paraId="439246CC" w14:textId="77777777" w:rsidR="00DB380C" w:rsidRPr="004939C6" w:rsidRDefault="00DB380C" w:rsidP="007E08D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5DB2C87D" w14:textId="77777777" w:rsidR="00DB380C" w:rsidRPr="004939C6" w:rsidRDefault="00DB380C" w:rsidP="007E08D5">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color w:val="auto"/>
                <w:spacing w:val="2"/>
                <w:sz w:val="22"/>
                <w:szCs w:val="22"/>
              </w:rPr>
              <w:t>KG</w:t>
            </w:r>
          </w:p>
        </w:tc>
        <w:tc>
          <w:tcPr>
            <w:tcW w:w="1102" w:type="dxa"/>
            <w:tcBorders>
              <w:top w:val="single" w:sz="4" w:space="0" w:color="000000"/>
              <w:bottom w:val="single" w:sz="4" w:space="0" w:color="000000"/>
              <w:right w:val="nil"/>
            </w:tcBorders>
            <w:shd w:val="clear" w:color="auto" w:fill="auto"/>
            <w:vAlign w:val="center"/>
          </w:tcPr>
          <w:p w14:paraId="2EC24F15" w14:textId="77777777" w:rsidR="00DB380C" w:rsidRPr="004939C6" w:rsidRDefault="00DB380C" w:rsidP="007E08D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6F60B324" w14:textId="77777777" w:rsidR="00DB380C" w:rsidRPr="004939C6" w:rsidRDefault="00DB380C" w:rsidP="007E08D5">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color w:val="auto"/>
                <w:spacing w:val="2"/>
                <w:sz w:val="22"/>
                <w:szCs w:val="22"/>
              </w:rPr>
              <w:t>KG</w:t>
            </w:r>
          </w:p>
        </w:tc>
        <w:tc>
          <w:tcPr>
            <w:tcW w:w="1316" w:type="dxa"/>
            <w:tcBorders>
              <w:right w:val="nil"/>
            </w:tcBorders>
            <w:shd w:val="clear" w:color="auto" w:fill="auto"/>
            <w:vAlign w:val="center"/>
          </w:tcPr>
          <w:p w14:paraId="6BC55619" w14:textId="77777777" w:rsidR="00DB380C" w:rsidRPr="004939C6" w:rsidRDefault="00DB380C" w:rsidP="007E08D5">
            <w:pPr>
              <w:spacing w:line="400" w:lineRule="exact"/>
              <w:jc w:val="right"/>
              <w:rPr>
                <w:rFonts w:ascii="ＭＳ Ｐゴシック" w:eastAsia="ＭＳ Ｐゴシック" w:hAnsi="ＭＳ Ｐゴシック" w:cs="Times New Roman"/>
                <w:color w:val="auto"/>
                <w:spacing w:val="2"/>
                <w:sz w:val="22"/>
                <w:szCs w:val="22"/>
              </w:rPr>
            </w:pPr>
          </w:p>
        </w:tc>
        <w:tc>
          <w:tcPr>
            <w:tcW w:w="442" w:type="dxa"/>
            <w:vMerge/>
            <w:tcBorders>
              <w:left w:val="nil"/>
              <w:right w:val="single" w:sz="12" w:space="0" w:color="auto"/>
            </w:tcBorders>
            <w:shd w:val="clear" w:color="auto" w:fill="auto"/>
            <w:vAlign w:val="center"/>
          </w:tcPr>
          <w:p w14:paraId="0C84FE30" w14:textId="77777777" w:rsidR="00DB380C" w:rsidRPr="00D10887" w:rsidRDefault="00DB380C" w:rsidP="007E08D5">
            <w:pPr>
              <w:spacing w:line="400" w:lineRule="exact"/>
              <w:rPr>
                <w:rFonts w:ascii="ＭＳ Ｐゴシック" w:eastAsia="ＭＳ Ｐゴシック" w:hAnsi="ＭＳ Ｐゴシック" w:cs="Times New Roman"/>
                <w:color w:val="auto"/>
                <w:spacing w:val="2"/>
                <w:sz w:val="22"/>
                <w:szCs w:val="22"/>
              </w:rPr>
            </w:pPr>
          </w:p>
        </w:tc>
      </w:tr>
      <w:tr w:rsidR="00DB380C" w:rsidRPr="00D10887" w14:paraId="5D131FA3" w14:textId="77777777" w:rsidTr="007E08D5">
        <w:trPr>
          <w:trHeight w:val="850"/>
        </w:trPr>
        <w:tc>
          <w:tcPr>
            <w:tcW w:w="2368" w:type="dxa"/>
            <w:vMerge/>
            <w:tcBorders>
              <w:left w:val="single" w:sz="12" w:space="0" w:color="auto"/>
              <w:bottom w:val="single" w:sz="12" w:space="0" w:color="auto"/>
            </w:tcBorders>
            <w:shd w:val="clear" w:color="auto" w:fill="auto"/>
            <w:vAlign w:val="center"/>
          </w:tcPr>
          <w:p w14:paraId="6B0526BF" w14:textId="77777777" w:rsidR="00DB380C" w:rsidRDefault="00DB380C" w:rsidP="007E08D5">
            <w:pPr>
              <w:spacing w:line="400" w:lineRule="exact"/>
              <w:jc w:val="center"/>
              <w:rPr>
                <w:rFonts w:ascii="ＭＳ Ｐゴシック" w:eastAsia="ＭＳ Ｐゴシック" w:hAnsi="ＭＳ Ｐゴシック" w:cs="Times New Roman"/>
                <w:color w:val="auto"/>
                <w:spacing w:val="2"/>
                <w:sz w:val="22"/>
                <w:szCs w:val="22"/>
              </w:rPr>
            </w:pPr>
          </w:p>
        </w:tc>
        <w:tc>
          <w:tcPr>
            <w:tcW w:w="1140" w:type="dxa"/>
            <w:tcBorders>
              <w:top w:val="single" w:sz="4" w:space="0" w:color="000000"/>
              <w:bottom w:val="single" w:sz="12" w:space="0" w:color="auto"/>
              <w:right w:val="nil"/>
            </w:tcBorders>
            <w:shd w:val="clear" w:color="auto" w:fill="auto"/>
            <w:vAlign w:val="center"/>
          </w:tcPr>
          <w:p w14:paraId="3FAC625A" w14:textId="77777777" w:rsidR="00DB380C" w:rsidRPr="004939C6" w:rsidRDefault="00DB380C" w:rsidP="007E08D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345DF00" w14:textId="77777777" w:rsidR="00DB380C" w:rsidRPr="004939C6" w:rsidRDefault="00DB380C" w:rsidP="007E08D5">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bottom w:val="single" w:sz="12" w:space="0" w:color="auto"/>
              <w:right w:val="nil"/>
            </w:tcBorders>
            <w:shd w:val="clear" w:color="auto" w:fill="auto"/>
            <w:vAlign w:val="center"/>
          </w:tcPr>
          <w:p w14:paraId="3A88E7B4" w14:textId="77777777" w:rsidR="00DB380C" w:rsidRPr="004939C6" w:rsidRDefault="00DB380C" w:rsidP="007E08D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312DC307" w14:textId="77777777" w:rsidR="00DB380C" w:rsidRPr="004939C6" w:rsidRDefault="00DB380C" w:rsidP="007E08D5">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bottom w:val="single" w:sz="12" w:space="0" w:color="auto"/>
              <w:right w:val="nil"/>
            </w:tcBorders>
            <w:shd w:val="clear" w:color="auto" w:fill="auto"/>
            <w:vAlign w:val="center"/>
          </w:tcPr>
          <w:p w14:paraId="439FA6D4" w14:textId="77777777" w:rsidR="00DB380C" w:rsidRPr="004939C6" w:rsidRDefault="00DB380C" w:rsidP="007E08D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5ECFF133" w14:textId="77777777" w:rsidR="00DB380C" w:rsidRPr="004939C6" w:rsidRDefault="00DB380C" w:rsidP="007E08D5">
            <w:pPr>
              <w:adjustRightInd/>
              <w:spacing w:line="400" w:lineRule="exact"/>
              <w:rPr>
                <w:rFonts w:ascii="ＭＳ Ｐゴシック" w:eastAsia="ＭＳ Ｐゴシック" w:hAnsi="ＭＳ Ｐゴシック" w:cs="Times New Roman"/>
                <w:color w:val="auto"/>
                <w:spacing w:val="2"/>
                <w:sz w:val="22"/>
                <w:szCs w:val="22"/>
              </w:rPr>
            </w:pPr>
            <w:r w:rsidRPr="004939C6">
              <w:rPr>
                <w:rFonts w:ascii="ＭＳ Ｐゴシック" w:eastAsia="ＭＳ Ｐゴシック" w:hAnsi="ＭＳ Ｐゴシック" w:cs="Times New Roman" w:hint="eastAsia"/>
                <w:color w:val="auto"/>
                <w:spacing w:val="2"/>
                <w:sz w:val="22"/>
                <w:szCs w:val="22"/>
              </w:rPr>
              <w:t>㎥</w:t>
            </w:r>
          </w:p>
        </w:tc>
        <w:tc>
          <w:tcPr>
            <w:tcW w:w="1316" w:type="dxa"/>
            <w:tcBorders>
              <w:bottom w:val="single" w:sz="12" w:space="0" w:color="auto"/>
              <w:right w:val="nil"/>
            </w:tcBorders>
            <w:shd w:val="clear" w:color="auto" w:fill="auto"/>
            <w:vAlign w:val="center"/>
          </w:tcPr>
          <w:p w14:paraId="6A6517BA" w14:textId="77777777" w:rsidR="00DB380C" w:rsidRPr="004939C6" w:rsidRDefault="00DB380C" w:rsidP="007E08D5">
            <w:pPr>
              <w:spacing w:line="400" w:lineRule="exact"/>
              <w:jc w:val="right"/>
              <w:rPr>
                <w:rFonts w:ascii="ＭＳ Ｐゴシック" w:eastAsia="ＭＳ Ｐゴシック" w:hAnsi="ＭＳ Ｐゴシック" w:cs="Times New Roman"/>
                <w:color w:val="auto"/>
                <w:spacing w:val="2"/>
                <w:sz w:val="22"/>
                <w:szCs w:val="22"/>
              </w:rPr>
            </w:pPr>
          </w:p>
        </w:tc>
        <w:tc>
          <w:tcPr>
            <w:tcW w:w="442" w:type="dxa"/>
            <w:vMerge/>
            <w:tcBorders>
              <w:left w:val="nil"/>
              <w:bottom w:val="single" w:sz="12" w:space="0" w:color="auto"/>
              <w:right w:val="single" w:sz="12" w:space="0" w:color="auto"/>
            </w:tcBorders>
            <w:shd w:val="clear" w:color="auto" w:fill="auto"/>
            <w:vAlign w:val="center"/>
          </w:tcPr>
          <w:p w14:paraId="434C317B" w14:textId="77777777" w:rsidR="00DB380C" w:rsidRPr="00D10887" w:rsidRDefault="00DB380C" w:rsidP="007E08D5">
            <w:pPr>
              <w:spacing w:line="400" w:lineRule="exact"/>
              <w:rPr>
                <w:rFonts w:ascii="ＭＳ Ｐゴシック" w:eastAsia="ＭＳ Ｐゴシック" w:hAnsi="ＭＳ Ｐゴシック" w:cs="Times New Roman"/>
                <w:color w:val="auto"/>
                <w:spacing w:val="2"/>
                <w:sz w:val="22"/>
                <w:szCs w:val="22"/>
              </w:rPr>
            </w:pPr>
          </w:p>
        </w:tc>
      </w:tr>
    </w:tbl>
    <w:p w14:paraId="41B195E5" w14:textId="77777777" w:rsidR="00DB380C" w:rsidRPr="003C5FF0" w:rsidRDefault="00DB380C" w:rsidP="00DB380C">
      <w:pPr>
        <w:spacing w:line="306" w:lineRule="exact"/>
        <w:ind w:left="412" w:hangingChars="200" w:hanging="412"/>
        <w:jc w:val="left"/>
        <w:rPr>
          <w:rFonts w:ascii="ＭＳ Ｐ明朝" w:eastAsia="ＭＳ Ｐ明朝" w:hAnsi="ＭＳ Ｐ明朝"/>
          <w:color w:val="auto"/>
          <w:sz w:val="20"/>
          <w:szCs w:val="20"/>
        </w:rPr>
      </w:pPr>
      <w:r w:rsidRPr="003C5FF0">
        <w:rPr>
          <w:rFonts w:ascii="ＭＳ Ｐ明朝" w:eastAsia="ＭＳ Ｐ明朝" w:hAnsi="ＭＳ Ｐ明朝" w:cs="Times New Roman" w:hint="eastAsia"/>
          <w:color w:val="auto"/>
          <w:spacing w:val="2"/>
          <w:sz w:val="20"/>
          <w:szCs w:val="20"/>
        </w:rPr>
        <w:t>（注１）省エネルギー</w:t>
      </w:r>
      <w:r>
        <w:rPr>
          <w:rFonts w:ascii="ＭＳ Ｐ明朝" w:eastAsia="ＭＳ Ｐ明朝" w:hAnsi="ＭＳ Ｐ明朝" w:cs="Times New Roman" w:hint="eastAsia"/>
          <w:color w:val="auto"/>
          <w:spacing w:val="2"/>
          <w:sz w:val="20"/>
          <w:szCs w:val="20"/>
        </w:rPr>
        <w:t>等対策</w:t>
      </w:r>
      <w:r w:rsidRPr="003C5FF0">
        <w:rPr>
          <w:rFonts w:ascii="ＭＳ Ｐ明朝" w:eastAsia="ＭＳ Ｐ明朝" w:hAnsi="ＭＳ Ｐ明朝" w:cs="Times New Roman" w:hint="eastAsia"/>
          <w:color w:val="auto"/>
          <w:spacing w:val="2"/>
          <w:sz w:val="20"/>
          <w:szCs w:val="20"/>
        </w:rPr>
        <w:t>推進計画に参画する者が経営する温室面積（計画該当品目）を対象に記載する。</w:t>
      </w:r>
    </w:p>
    <w:p w14:paraId="54D03853" w14:textId="77777777" w:rsidR="00DB380C" w:rsidRDefault="00DB380C" w:rsidP="00DB380C">
      <w:pPr>
        <w:spacing w:line="306" w:lineRule="exact"/>
        <w:ind w:left="404" w:hangingChars="200" w:hanging="404"/>
        <w:jc w:val="left"/>
        <w:rPr>
          <w:rFonts w:ascii="ＭＳ Ｐ明朝" w:eastAsia="ＭＳ Ｐ明朝" w:hAnsi="ＭＳ Ｐ明朝"/>
          <w:color w:val="auto"/>
          <w:sz w:val="20"/>
          <w:szCs w:val="20"/>
        </w:rPr>
      </w:pPr>
      <w:r w:rsidRPr="003C5FF0">
        <w:rPr>
          <w:rFonts w:ascii="ＭＳ Ｐ明朝" w:eastAsia="ＭＳ Ｐ明朝" w:hAnsi="ＭＳ Ｐ明朝" w:hint="eastAsia"/>
          <w:color w:val="auto"/>
          <w:sz w:val="20"/>
          <w:szCs w:val="20"/>
        </w:rPr>
        <w:lastRenderedPageBreak/>
        <w:t>（注２）年間(加温期間)</w:t>
      </w:r>
      <w:r>
        <w:rPr>
          <w:rFonts w:ascii="ＭＳ Ｐ明朝" w:eastAsia="ＭＳ Ｐ明朝" w:hAnsi="ＭＳ Ｐ明朝" w:hint="eastAsia"/>
          <w:color w:val="auto"/>
          <w:sz w:val="20"/>
          <w:szCs w:val="20"/>
        </w:rPr>
        <w:t>生産量の「現在」及び「目標」欄は、第２の</w:t>
      </w:r>
      <w:r w:rsidRPr="003C5FF0">
        <w:rPr>
          <w:rFonts w:ascii="ＭＳ Ｐ明朝" w:eastAsia="ＭＳ Ｐ明朝" w:hAnsi="ＭＳ Ｐ明朝" w:hint="eastAsia"/>
          <w:color w:val="auto"/>
          <w:sz w:val="20"/>
          <w:szCs w:val="20"/>
        </w:rPr>
        <w:t>「</w:t>
      </w:r>
      <w:r>
        <w:rPr>
          <w:rFonts w:ascii="ＭＳ Ｐ明朝" w:eastAsia="ＭＳ Ｐ明朝" w:hAnsi="ＭＳ Ｐ明朝" w:hint="eastAsia"/>
          <w:color w:val="auto"/>
          <w:sz w:val="20"/>
          <w:szCs w:val="20"/>
        </w:rPr>
        <w:t>（２）単位生産量当たり燃料使用量の削減を目標</w:t>
      </w:r>
      <w:r w:rsidRPr="003C5FF0">
        <w:rPr>
          <w:rFonts w:ascii="ＭＳ Ｐ明朝" w:eastAsia="ＭＳ Ｐ明朝" w:hAnsi="ＭＳ Ｐ明朝" w:hint="eastAsia"/>
          <w:color w:val="auto"/>
          <w:sz w:val="20"/>
          <w:szCs w:val="20"/>
        </w:rPr>
        <w:t>する者の取組計画一覧」の合計欄から転記する。なお、</w:t>
      </w:r>
      <w:r>
        <w:rPr>
          <w:rFonts w:ascii="ＭＳ Ｐ明朝" w:eastAsia="ＭＳ Ｐ明朝" w:hAnsi="ＭＳ Ｐ明朝" w:hint="eastAsia"/>
          <w:color w:val="auto"/>
          <w:sz w:val="20"/>
          <w:szCs w:val="20"/>
        </w:rPr>
        <w:t>それぞれの数</w:t>
      </w:r>
      <w:r w:rsidRPr="003C5FF0">
        <w:rPr>
          <w:rFonts w:ascii="ＭＳ Ｐ明朝" w:eastAsia="ＭＳ Ｐ明朝" w:hAnsi="ＭＳ Ｐ明朝" w:hint="eastAsia"/>
          <w:color w:val="auto"/>
          <w:sz w:val="20"/>
          <w:szCs w:val="20"/>
        </w:rPr>
        <w:t>値については小数点以下第１位を四捨五入する</w:t>
      </w:r>
      <w:r>
        <w:rPr>
          <w:rFonts w:ascii="ＭＳ Ｐ明朝" w:eastAsia="ＭＳ Ｐ明朝" w:hAnsi="ＭＳ Ｐ明朝" w:hint="eastAsia"/>
          <w:color w:val="auto"/>
          <w:sz w:val="20"/>
          <w:szCs w:val="20"/>
        </w:rPr>
        <w:t>。</w:t>
      </w:r>
    </w:p>
    <w:p w14:paraId="530DA297" w14:textId="77777777" w:rsidR="00DB380C" w:rsidRDefault="00DB380C" w:rsidP="00DB380C">
      <w:pPr>
        <w:spacing w:line="306" w:lineRule="exact"/>
        <w:ind w:left="404" w:hangingChars="200" w:hanging="40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（注３）重量での把握が困難な場合は、単位を数量に変更して記載してもよいものとする。</w:t>
      </w:r>
    </w:p>
    <w:p w14:paraId="4D235DE9" w14:textId="77777777" w:rsidR="00DB380C" w:rsidRDefault="00DB380C" w:rsidP="00DB380C">
      <w:pPr>
        <w:spacing w:line="306" w:lineRule="exact"/>
        <w:ind w:left="404" w:hangingChars="200" w:hanging="40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（注４）支援対象者内で複数の品目を生産している場合は、作付け戸数上位３品目</w:t>
      </w:r>
      <w:r w:rsidRPr="005E17F6">
        <w:rPr>
          <w:rFonts w:ascii="ＭＳ Ｐ明朝" w:eastAsia="ＭＳ Ｐ明朝" w:hAnsi="ＭＳ Ｐ明朝" w:hint="eastAsia"/>
          <w:color w:val="auto"/>
          <w:sz w:val="20"/>
          <w:szCs w:val="16"/>
        </w:rPr>
        <w:t>（又は作付け戸数で全体の７割に達するまでの品目）</w:t>
      </w:r>
      <w:r>
        <w:rPr>
          <w:rFonts w:ascii="ＭＳ Ｐ明朝" w:eastAsia="ＭＳ Ｐ明朝" w:hAnsi="ＭＳ Ｐ明朝" w:hint="eastAsia"/>
          <w:color w:val="auto"/>
          <w:sz w:val="20"/>
          <w:szCs w:val="20"/>
        </w:rPr>
        <w:t>について、枠を追加して記載する。</w:t>
      </w:r>
    </w:p>
    <w:p w14:paraId="60D6926D" w14:textId="77777777" w:rsidR="00DB380C" w:rsidRDefault="00DB380C" w:rsidP="00DB380C">
      <w:pPr>
        <w:spacing w:line="306" w:lineRule="exact"/>
        <w:ind w:left="404" w:hangingChars="200" w:hanging="404"/>
        <w:jc w:val="left"/>
        <w:rPr>
          <w:rFonts w:ascii="ＭＳ Ｐ明朝" w:eastAsia="ＭＳ Ｐ明朝" w:hAnsi="ＭＳ Ｐ明朝"/>
          <w:color w:val="auto"/>
          <w:sz w:val="20"/>
          <w:szCs w:val="20"/>
        </w:rPr>
      </w:pPr>
    </w:p>
    <w:p w14:paraId="22BC572F" w14:textId="77777777" w:rsidR="00DB380C" w:rsidRPr="00CB0360" w:rsidRDefault="00DB380C" w:rsidP="00DB380C">
      <w:pPr>
        <w:adjustRightInd/>
        <w:spacing w:line="306" w:lineRule="exact"/>
        <w:jc w:val="left"/>
        <w:rPr>
          <w:rFonts w:ascii="ＭＳ ゴシック" w:eastAsia="ＭＳ ゴシック" w:hAnsi="ＭＳ ゴシック"/>
          <w:color w:val="auto"/>
          <w:szCs w:val="24"/>
        </w:rPr>
      </w:pPr>
      <w:r w:rsidRPr="00CB0360">
        <w:rPr>
          <w:rFonts w:ascii="ＭＳ ゴシック" w:eastAsia="ＭＳ ゴシック" w:hAnsi="ＭＳ ゴシック" w:hint="eastAsia"/>
          <w:color w:val="auto"/>
          <w:szCs w:val="24"/>
        </w:rPr>
        <w:t>(３)</w:t>
      </w:r>
      <w:r>
        <w:rPr>
          <w:rFonts w:ascii="ＭＳ ゴシック" w:eastAsia="ＭＳ ゴシック" w:hAnsi="ＭＳ ゴシック" w:hint="eastAsia"/>
          <w:color w:val="auto"/>
          <w:szCs w:val="24"/>
        </w:rPr>
        <w:t>民間の金融商品や備蓄タンク等を活用して燃料コスト</w:t>
      </w:r>
      <w:r w:rsidRPr="00CB0360">
        <w:rPr>
          <w:rFonts w:ascii="ＭＳ ゴシック" w:eastAsia="ＭＳ ゴシック" w:hAnsi="ＭＳ ゴシック" w:hint="eastAsia"/>
          <w:color w:val="auto"/>
          <w:szCs w:val="24"/>
        </w:rPr>
        <w:t>の変動を抑制する目標</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140"/>
        <w:gridCol w:w="851"/>
        <w:gridCol w:w="853"/>
        <w:gridCol w:w="1131"/>
        <w:gridCol w:w="570"/>
        <w:gridCol w:w="1935"/>
        <w:gridCol w:w="439"/>
      </w:tblGrid>
      <w:tr w:rsidR="00DB380C" w:rsidRPr="003C5FF0" w14:paraId="753DA180" w14:textId="77777777" w:rsidTr="007E08D5">
        <w:trPr>
          <w:trHeight w:val="134"/>
        </w:trPr>
        <w:tc>
          <w:tcPr>
            <w:tcW w:w="2370" w:type="dxa"/>
            <w:vMerge w:val="restart"/>
            <w:tcBorders>
              <w:top w:val="single" w:sz="12" w:space="0" w:color="auto"/>
              <w:left w:val="single" w:sz="12" w:space="0" w:color="auto"/>
            </w:tcBorders>
            <w:shd w:val="clear" w:color="auto" w:fill="auto"/>
            <w:vAlign w:val="center"/>
          </w:tcPr>
          <w:p w14:paraId="2E697C05" w14:textId="77777777" w:rsidR="00DB380C" w:rsidRPr="003C5FF0" w:rsidRDefault="00DB380C" w:rsidP="007E08D5">
            <w:pPr>
              <w:spacing w:line="400"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燃料</w:t>
            </w:r>
            <w:r w:rsidRPr="003C5FF0">
              <w:rPr>
                <w:rFonts w:ascii="ＭＳ Ｐゴシック" w:eastAsia="ＭＳ Ｐゴシック" w:hAnsi="ＭＳ Ｐゴシック" w:cs="Times New Roman" w:hint="eastAsia"/>
                <w:color w:val="auto"/>
                <w:spacing w:val="2"/>
                <w:sz w:val="22"/>
              </w:rPr>
              <w:t>の種類</w:t>
            </w:r>
          </w:p>
        </w:tc>
        <w:tc>
          <w:tcPr>
            <w:tcW w:w="1991" w:type="dxa"/>
            <w:gridSpan w:val="2"/>
            <w:vMerge w:val="restart"/>
            <w:tcBorders>
              <w:top w:val="single" w:sz="12" w:space="0" w:color="auto"/>
              <w:right w:val="single" w:sz="4" w:space="0" w:color="auto"/>
            </w:tcBorders>
            <w:shd w:val="clear" w:color="auto" w:fill="auto"/>
            <w:vAlign w:val="center"/>
          </w:tcPr>
          <w:p w14:paraId="1FC78C68" w14:textId="77777777" w:rsidR="00DB380C" w:rsidRPr="003C5FF0" w:rsidRDefault="00DB380C" w:rsidP="007E08D5">
            <w:pPr>
              <w:spacing w:line="4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 xml:space="preserve">年間（加温期間）使用量：現在　</w:t>
            </w:r>
            <w:r w:rsidRPr="003C5FF0">
              <w:rPr>
                <w:rFonts w:ascii="ＭＳ Ｐゴシック" w:eastAsia="ＭＳ Ｐゴシック" w:hAnsi="ＭＳ Ｐゴシック" w:cs="Times New Roman" w:hint="eastAsia"/>
                <w:color w:val="auto"/>
                <w:spacing w:val="2"/>
                <w:sz w:val="18"/>
                <w:szCs w:val="18"/>
              </w:rPr>
              <w:t>①</w:t>
            </w:r>
          </w:p>
        </w:tc>
        <w:tc>
          <w:tcPr>
            <w:tcW w:w="1984" w:type="dxa"/>
            <w:gridSpan w:val="2"/>
            <w:tcBorders>
              <w:top w:val="single" w:sz="12" w:space="0" w:color="auto"/>
              <w:left w:val="single" w:sz="4" w:space="0" w:color="auto"/>
              <w:bottom w:val="nil"/>
            </w:tcBorders>
            <w:shd w:val="clear" w:color="auto" w:fill="auto"/>
            <w:vAlign w:val="center"/>
          </w:tcPr>
          <w:p w14:paraId="45623B49" w14:textId="77777777" w:rsidR="00DB380C" w:rsidRPr="003C5FF0" w:rsidRDefault="00DB380C" w:rsidP="007E08D5">
            <w:pPr>
              <w:spacing w:line="4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年間（加温期間）</w:t>
            </w:r>
          </w:p>
        </w:tc>
        <w:tc>
          <w:tcPr>
            <w:tcW w:w="2944" w:type="dxa"/>
            <w:gridSpan w:val="3"/>
            <w:vMerge w:val="restart"/>
            <w:tcBorders>
              <w:top w:val="single" w:sz="12" w:space="0" w:color="auto"/>
              <w:right w:val="single" w:sz="12" w:space="0" w:color="auto"/>
            </w:tcBorders>
            <w:shd w:val="clear" w:color="auto" w:fill="auto"/>
            <w:vAlign w:val="center"/>
          </w:tcPr>
          <w:p w14:paraId="648940A0" w14:textId="77777777" w:rsidR="00DB380C" w:rsidRPr="003C5FF0" w:rsidRDefault="00DB380C" w:rsidP="007E08D5">
            <w:pPr>
              <w:spacing w:line="3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抑制率</w:t>
            </w:r>
          </w:p>
          <w:p w14:paraId="0081238E" w14:textId="77777777" w:rsidR="00DB380C" w:rsidRPr="003C5FF0" w:rsidRDefault="00DB380C" w:rsidP="007E08D5">
            <w:pPr>
              <w:spacing w:line="300" w:lineRule="exact"/>
              <w:jc w:val="center"/>
              <w:rPr>
                <w:rFonts w:ascii="ＭＳ Ｐゴシック" w:eastAsia="ＭＳ Ｐゴシック" w:hAnsi="ＭＳ Ｐゴシック" w:cs="Times New Roman"/>
                <w:color w:val="auto"/>
                <w:spacing w:val="2"/>
                <w:sz w:val="18"/>
                <w:szCs w:val="18"/>
              </w:rPr>
            </w:pPr>
            <w:r w:rsidRPr="003C5FF0">
              <w:rPr>
                <w:rFonts w:ascii="ＭＳ Ｐゴシック" w:eastAsia="ＭＳ Ｐゴシック" w:hAnsi="ＭＳ Ｐゴシック" w:cs="Times New Roman" w:hint="eastAsia"/>
                <w:color w:val="auto"/>
                <w:spacing w:val="2"/>
                <w:sz w:val="18"/>
                <w:szCs w:val="18"/>
              </w:rPr>
              <w:t>③＝②／①×100</w:t>
            </w:r>
          </w:p>
        </w:tc>
      </w:tr>
      <w:tr w:rsidR="00DB380C" w:rsidRPr="003C5FF0" w14:paraId="4C0A5AFF" w14:textId="77777777" w:rsidTr="007E08D5">
        <w:trPr>
          <w:trHeight w:val="20"/>
        </w:trPr>
        <w:tc>
          <w:tcPr>
            <w:tcW w:w="2370" w:type="dxa"/>
            <w:vMerge/>
            <w:tcBorders>
              <w:left w:val="single" w:sz="12" w:space="0" w:color="auto"/>
              <w:bottom w:val="double" w:sz="4" w:space="0" w:color="auto"/>
            </w:tcBorders>
            <w:shd w:val="clear" w:color="auto" w:fill="auto"/>
            <w:vAlign w:val="center"/>
          </w:tcPr>
          <w:p w14:paraId="58699E11" w14:textId="77777777" w:rsidR="00DB380C" w:rsidRPr="003C5FF0" w:rsidRDefault="00DB380C" w:rsidP="007E08D5">
            <w:pPr>
              <w:spacing w:line="400" w:lineRule="exact"/>
              <w:rPr>
                <w:rFonts w:ascii="ＭＳ Ｐゴシック" w:eastAsia="ＭＳ Ｐゴシック" w:hAnsi="ＭＳ Ｐゴシック" w:cs="Times New Roman"/>
                <w:color w:val="auto"/>
                <w:spacing w:val="2"/>
                <w:sz w:val="22"/>
              </w:rPr>
            </w:pPr>
          </w:p>
        </w:tc>
        <w:tc>
          <w:tcPr>
            <w:tcW w:w="1991" w:type="dxa"/>
            <w:gridSpan w:val="2"/>
            <w:vMerge/>
            <w:tcBorders>
              <w:bottom w:val="double" w:sz="4" w:space="0" w:color="auto"/>
              <w:right w:val="single" w:sz="4" w:space="0" w:color="auto"/>
            </w:tcBorders>
            <w:shd w:val="clear" w:color="auto" w:fill="auto"/>
            <w:vAlign w:val="center"/>
          </w:tcPr>
          <w:p w14:paraId="66E1CD36" w14:textId="77777777" w:rsidR="00DB380C" w:rsidRPr="003C5FF0" w:rsidRDefault="00DB380C" w:rsidP="007E08D5">
            <w:pPr>
              <w:spacing w:line="300" w:lineRule="exact"/>
              <w:rPr>
                <w:rFonts w:ascii="ＭＳ Ｐゴシック" w:eastAsia="ＭＳ Ｐゴシック" w:hAnsi="ＭＳ Ｐゴシック" w:cs="Times New Roman"/>
                <w:color w:val="auto"/>
                <w:spacing w:val="2"/>
                <w:sz w:val="22"/>
              </w:rPr>
            </w:pPr>
          </w:p>
        </w:tc>
        <w:tc>
          <w:tcPr>
            <w:tcW w:w="1984" w:type="dxa"/>
            <w:gridSpan w:val="2"/>
            <w:tcBorders>
              <w:top w:val="nil"/>
              <w:left w:val="single" w:sz="4" w:space="0" w:color="auto"/>
              <w:bottom w:val="double" w:sz="4" w:space="0" w:color="auto"/>
            </w:tcBorders>
            <w:shd w:val="clear" w:color="auto" w:fill="auto"/>
            <w:vAlign w:val="center"/>
          </w:tcPr>
          <w:p w14:paraId="7F8A850D" w14:textId="77777777" w:rsidR="00DB380C" w:rsidRPr="003C5FF0" w:rsidRDefault="00DB380C" w:rsidP="007E08D5">
            <w:pPr>
              <w:spacing w:line="3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 xml:space="preserve">抑制量：目標　</w:t>
            </w:r>
            <w:r w:rsidRPr="003C5FF0">
              <w:rPr>
                <w:rFonts w:ascii="ＭＳ Ｐゴシック" w:eastAsia="ＭＳ Ｐゴシック" w:hAnsi="ＭＳ Ｐゴシック" w:cs="Times New Roman" w:hint="eastAsia"/>
                <w:color w:val="auto"/>
                <w:spacing w:val="2"/>
                <w:sz w:val="18"/>
                <w:szCs w:val="18"/>
              </w:rPr>
              <w:t>②</w:t>
            </w:r>
          </w:p>
        </w:tc>
        <w:tc>
          <w:tcPr>
            <w:tcW w:w="2944" w:type="dxa"/>
            <w:gridSpan w:val="3"/>
            <w:vMerge/>
            <w:tcBorders>
              <w:bottom w:val="double" w:sz="4" w:space="0" w:color="auto"/>
              <w:right w:val="single" w:sz="12" w:space="0" w:color="auto"/>
            </w:tcBorders>
            <w:shd w:val="clear" w:color="auto" w:fill="auto"/>
          </w:tcPr>
          <w:p w14:paraId="001F4E45" w14:textId="77777777" w:rsidR="00DB380C" w:rsidRPr="003C5FF0" w:rsidRDefault="00DB380C" w:rsidP="007E08D5">
            <w:pPr>
              <w:spacing w:line="400" w:lineRule="exact"/>
              <w:jc w:val="left"/>
              <w:rPr>
                <w:rFonts w:ascii="ＭＳ Ｐゴシック" w:eastAsia="ＭＳ Ｐゴシック" w:hAnsi="ＭＳ Ｐゴシック" w:cs="Times New Roman"/>
                <w:color w:val="auto"/>
                <w:spacing w:val="2"/>
                <w:sz w:val="22"/>
              </w:rPr>
            </w:pPr>
          </w:p>
        </w:tc>
      </w:tr>
      <w:tr w:rsidR="00DB380C" w:rsidRPr="003C5FF0" w14:paraId="06E85374" w14:textId="77777777" w:rsidTr="007E08D5">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4451CFBD" w14:textId="77777777" w:rsidR="00DB380C" w:rsidRPr="003C5FF0" w:rsidRDefault="00DB380C" w:rsidP="007E08D5">
            <w:pPr>
              <w:spacing w:line="4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Ａ重油または灯油</w:t>
            </w:r>
          </w:p>
          <w:p w14:paraId="119B6B7E" w14:textId="77777777" w:rsidR="00DB380C" w:rsidRPr="003C5FF0" w:rsidRDefault="00DB380C" w:rsidP="007E08D5">
            <w:pPr>
              <w:spacing w:line="400" w:lineRule="exact"/>
              <w:jc w:val="center"/>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double" w:sz="4" w:space="0" w:color="auto"/>
              <w:right w:val="nil"/>
            </w:tcBorders>
            <w:shd w:val="clear" w:color="auto" w:fill="auto"/>
            <w:vAlign w:val="center"/>
          </w:tcPr>
          <w:p w14:paraId="12776E7C" w14:textId="77777777" w:rsidR="00DB380C" w:rsidRPr="003C5FF0"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0AD636E2" w14:textId="77777777" w:rsidR="00DB380C" w:rsidRPr="003C5FF0" w:rsidRDefault="00DB380C" w:rsidP="007E08D5">
            <w:pPr>
              <w:spacing w:line="400" w:lineRule="exact"/>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KＬ</w:t>
            </w:r>
          </w:p>
        </w:tc>
        <w:tc>
          <w:tcPr>
            <w:tcW w:w="853" w:type="dxa"/>
            <w:tcBorders>
              <w:top w:val="double" w:sz="4" w:space="0" w:color="auto"/>
              <w:bottom w:val="double" w:sz="4" w:space="0" w:color="auto"/>
              <w:right w:val="nil"/>
            </w:tcBorders>
            <w:shd w:val="clear" w:color="auto" w:fill="auto"/>
            <w:vAlign w:val="center"/>
          </w:tcPr>
          <w:p w14:paraId="5704398B" w14:textId="77777777" w:rsidR="00DB380C" w:rsidRPr="003C5FF0"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5820613C" w14:textId="77777777" w:rsidR="00DB380C" w:rsidRPr="003C5FF0" w:rsidRDefault="00DB380C" w:rsidP="007E08D5">
            <w:pPr>
              <w:spacing w:line="400" w:lineRule="exact"/>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KＬ</w:t>
            </w:r>
          </w:p>
        </w:tc>
        <w:tc>
          <w:tcPr>
            <w:tcW w:w="570" w:type="dxa"/>
            <w:tcBorders>
              <w:top w:val="double" w:sz="4" w:space="0" w:color="auto"/>
              <w:bottom w:val="double" w:sz="4" w:space="0" w:color="auto"/>
              <w:right w:val="nil"/>
            </w:tcBorders>
            <w:shd w:val="clear" w:color="auto" w:fill="auto"/>
            <w:vAlign w:val="center"/>
          </w:tcPr>
          <w:p w14:paraId="6D3F2F88" w14:textId="77777777" w:rsidR="00DB380C" w:rsidRPr="003C5FF0"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2C0F7476" w14:textId="77777777" w:rsidR="00DB380C" w:rsidRPr="003C5FF0"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67F396AD" w14:textId="77777777" w:rsidR="00DB380C" w:rsidRPr="003C5FF0" w:rsidRDefault="00DB380C" w:rsidP="007E08D5">
            <w:pPr>
              <w:spacing w:line="400" w:lineRule="exact"/>
              <w:rPr>
                <w:rFonts w:ascii="ＭＳ Ｐゴシック" w:eastAsia="ＭＳ Ｐゴシック" w:hAnsi="ＭＳ Ｐゴシック" w:cs="Times New Roman"/>
                <w:color w:val="auto"/>
                <w:spacing w:val="2"/>
                <w:sz w:val="22"/>
              </w:rPr>
            </w:pPr>
            <w:r w:rsidRPr="003C5FF0">
              <w:rPr>
                <w:rFonts w:ascii="ＭＳ Ｐゴシック" w:eastAsia="ＭＳ Ｐゴシック" w:hAnsi="ＭＳ Ｐゴシック" w:cs="Times New Roman" w:hint="eastAsia"/>
                <w:color w:val="auto"/>
                <w:spacing w:val="2"/>
                <w:sz w:val="22"/>
              </w:rPr>
              <w:t>％</w:t>
            </w:r>
          </w:p>
        </w:tc>
      </w:tr>
      <w:tr w:rsidR="00DB380C" w:rsidRPr="004939C6" w14:paraId="12918C0E" w14:textId="77777777" w:rsidTr="007E08D5">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19D62C23" w14:textId="77777777" w:rsidR="00DB380C" w:rsidRPr="004939C6" w:rsidRDefault="00DB380C" w:rsidP="007E08D5">
            <w:pPr>
              <w:spacing w:line="400" w:lineRule="exact"/>
              <w:jc w:val="center"/>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ＬＰガス</w:t>
            </w:r>
          </w:p>
        </w:tc>
        <w:tc>
          <w:tcPr>
            <w:tcW w:w="1140" w:type="dxa"/>
            <w:tcBorders>
              <w:top w:val="double" w:sz="4" w:space="0" w:color="auto"/>
              <w:bottom w:val="double" w:sz="4" w:space="0" w:color="auto"/>
              <w:right w:val="nil"/>
            </w:tcBorders>
            <w:shd w:val="clear" w:color="auto" w:fill="auto"/>
            <w:vAlign w:val="center"/>
          </w:tcPr>
          <w:p w14:paraId="4867E786" w14:textId="77777777" w:rsidR="00DB380C" w:rsidRPr="004939C6"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5529CAFB" w14:textId="77777777" w:rsidR="00DB380C" w:rsidRPr="004939C6" w:rsidRDefault="00DB380C" w:rsidP="007E08D5">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ＫＧ</w:t>
            </w:r>
          </w:p>
        </w:tc>
        <w:tc>
          <w:tcPr>
            <w:tcW w:w="853" w:type="dxa"/>
            <w:tcBorders>
              <w:top w:val="double" w:sz="4" w:space="0" w:color="auto"/>
              <w:bottom w:val="double" w:sz="4" w:space="0" w:color="auto"/>
              <w:right w:val="nil"/>
            </w:tcBorders>
            <w:shd w:val="clear" w:color="auto" w:fill="auto"/>
            <w:vAlign w:val="center"/>
          </w:tcPr>
          <w:p w14:paraId="3F5CEE14" w14:textId="77777777" w:rsidR="00DB380C" w:rsidRPr="004939C6"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6B264882" w14:textId="77777777" w:rsidR="00DB380C" w:rsidRPr="004939C6" w:rsidRDefault="00DB380C" w:rsidP="007E08D5">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ＫＧ</w:t>
            </w:r>
          </w:p>
        </w:tc>
        <w:tc>
          <w:tcPr>
            <w:tcW w:w="570" w:type="dxa"/>
            <w:tcBorders>
              <w:top w:val="double" w:sz="4" w:space="0" w:color="auto"/>
              <w:bottom w:val="double" w:sz="4" w:space="0" w:color="auto"/>
              <w:right w:val="nil"/>
            </w:tcBorders>
            <w:shd w:val="clear" w:color="auto" w:fill="auto"/>
            <w:vAlign w:val="center"/>
          </w:tcPr>
          <w:p w14:paraId="36B89BDD" w14:textId="77777777" w:rsidR="00DB380C" w:rsidRPr="004939C6"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634031D8" w14:textId="77777777" w:rsidR="00DB380C" w:rsidRPr="004939C6"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30C50D07" w14:textId="77777777" w:rsidR="00DB380C" w:rsidRPr="004939C6" w:rsidRDefault="00DB380C" w:rsidP="007E08D5">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w:t>
            </w:r>
          </w:p>
        </w:tc>
      </w:tr>
      <w:tr w:rsidR="00DB380C" w:rsidRPr="004939C6" w14:paraId="456E553B" w14:textId="77777777" w:rsidTr="007E08D5">
        <w:trPr>
          <w:trHeight w:val="1263"/>
        </w:trPr>
        <w:tc>
          <w:tcPr>
            <w:tcW w:w="2370" w:type="dxa"/>
            <w:tcBorders>
              <w:top w:val="double" w:sz="4" w:space="0" w:color="auto"/>
              <w:left w:val="single" w:sz="12" w:space="0" w:color="auto"/>
              <w:bottom w:val="single" w:sz="12" w:space="0" w:color="auto"/>
            </w:tcBorders>
            <w:shd w:val="clear" w:color="auto" w:fill="auto"/>
            <w:vAlign w:val="center"/>
          </w:tcPr>
          <w:p w14:paraId="74B6A5A3" w14:textId="77777777" w:rsidR="00DB380C" w:rsidRPr="004939C6" w:rsidRDefault="00DB380C" w:rsidP="007E08D5">
            <w:pPr>
              <w:spacing w:line="400" w:lineRule="exact"/>
              <w:jc w:val="center"/>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ＬＮＧ</w:t>
            </w:r>
          </w:p>
        </w:tc>
        <w:tc>
          <w:tcPr>
            <w:tcW w:w="1140" w:type="dxa"/>
            <w:tcBorders>
              <w:top w:val="double" w:sz="4" w:space="0" w:color="auto"/>
              <w:bottom w:val="single" w:sz="12" w:space="0" w:color="auto"/>
              <w:right w:val="nil"/>
            </w:tcBorders>
            <w:shd w:val="clear" w:color="auto" w:fill="auto"/>
            <w:vAlign w:val="center"/>
          </w:tcPr>
          <w:p w14:paraId="1DFD5308" w14:textId="77777777" w:rsidR="00DB380C" w:rsidRPr="004939C6"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single" w:sz="12" w:space="0" w:color="auto"/>
            </w:tcBorders>
            <w:shd w:val="clear" w:color="auto" w:fill="auto"/>
            <w:vAlign w:val="center"/>
          </w:tcPr>
          <w:p w14:paraId="1A671447" w14:textId="77777777" w:rsidR="00DB380C" w:rsidRPr="004939C6" w:rsidRDefault="00DB380C" w:rsidP="007E08D5">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w:t>
            </w:r>
          </w:p>
        </w:tc>
        <w:tc>
          <w:tcPr>
            <w:tcW w:w="853" w:type="dxa"/>
            <w:tcBorders>
              <w:top w:val="double" w:sz="4" w:space="0" w:color="auto"/>
              <w:bottom w:val="single" w:sz="12" w:space="0" w:color="auto"/>
              <w:right w:val="nil"/>
            </w:tcBorders>
            <w:shd w:val="clear" w:color="auto" w:fill="auto"/>
            <w:vAlign w:val="center"/>
          </w:tcPr>
          <w:p w14:paraId="7F81AE5F" w14:textId="77777777" w:rsidR="00DB380C" w:rsidRPr="004939C6"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single" w:sz="12" w:space="0" w:color="auto"/>
            </w:tcBorders>
            <w:shd w:val="clear" w:color="auto" w:fill="auto"/>
            <w:vAlign w:val="center"/>
          </w:tcPr>
          <w:p w14:paraId="2D0B76C3" w14:textId="77777777" w:rsidR="00DB380C" w:rsidRPr="004939C6" w:rsidRDefault="00DB380C" w:rsidP="007E08D5">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w:t>
            </w:r>
          </w:p>
        </w:tc>
        <w:tc>
          <w:tcPr>
            <w:tcW w:w="570" w:type="dxa"/>
            <w:tcBorders>
              <w:top w:val="double" w:sz="4" w:space="0" w:color="auto"/>
              <w:bottom w:val="single" w:sz="12" w:space="0" w:color="auto"/>
              <w:right w:val="nil"/>
            </w:tcBorders>
            <w:shd w:val="clear" w:color="auto" w:fill="auto"/>
            <w:vAlign w:val="center"/>
          </w:tcPr>
          <w:p w14:paraId="2BD7E13F" w14:textId="77777777" w:rsidR="00DB380C" w:rsidRPr="004939C6"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single" w:sz="12" w:space="0" w:color="auto"/>
              <w:right w:val="nil"/>
            </w:tcBorders>
            <w:shd w:val="clear" w:color="auto" w:fill="auto"/>
            <w:vAlign w:val="center"/>
          </w:tcPr>
          <w:p w14:paraId="13E8EF87" w14:textId="77777777" w:rsidR="00DB380C" w:rsidRPr="004939C6" w:rsidRDefault="00DB380C" w:rsidP="007E08D5">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single" w:sz="12" w:space="0" w:color="auto"/>
              <w:right w:val="single" w:sz="12" w:space="0" w:color="auto"/>
            </w:tcBorders>
            <w:shd w:val="clear" w:color="auto" w:fill="auto"/>
            <w:vAlign w:val="center"/>
          </w:tcPr>
          <w:p w14:paraId="6A39C603" w14:textId="77777777" w:rsidR="00DB380C" w:rsidRPr="004939C6" w:rsidRDefault="00DB380C" w:rsidP="007E08D5">
            <w:pPr>
              <w:spacing w:line="400" w:lineRule="exact"/>
              <w:rPr>
                <w:rFonts w:ascii="ＭＳ Ｐゴシック" w:eastAsia="ＭＳ Ｐゴシック" w:hAnsi="ＭＳ Ｐゴシック" w:cs="Times New Roman"/>
                <w:color w:val="auto"/>
                <w:spacing w:val="2"/>
                <w:sz w:val="22"/>
              </w:rPr>
            </w:pPr>
            <w:r w:rsidRPr="004939C6">
              <w:rPr>
                <w:rFonts w:ascii="ＭＳ Ｐゴシック" w:eastAsia="ＭＳ Ｐゴシック" w:hAnsi="ＭＳ Ｐゴシック" w:cs="Times New Roman" w:hint="eastAsia"/>
                <w:color w:val="auto"/>
                <w:spacing w:val="2"/>
                <w:sz w:val="22"/>
              </w:rPr>
              <w:t>％</w:t>
            </w:r>
          </w:p>
        </w:tc>
      </w:tr>
    </w:tbl>
    <w:p w14:paraId="34C880BE" w14:textId="77777777" w:rsidR="00DB380C" w:rsidRPr="003C5FF0" w:rsidRDefault="00DB380C" w:rsidP="00DB380C">
      <w:pPr>
        <w:spacing w:line="306" w:lineRule="exact"/>
        <w:ind w:left="412" w:hangingChars="200" w:hanging="412"/>
        <w:jc w:val="left"/>
        <w:rPr>
          <w:rFonts w:ascii="ＭＳ Ｐ明朝" w:eastAsia="ＭＳ Ｐ明朝" w:hAnsi="ＭＳ Ｐ明朝"/>
          <w:color w:val="auto"/>
          <w:sz w:val="20"/>
          <w:szCs w:val="20"/>
        </w:rPr>
      </w:pPr>
      <w:r w:rsidRPr="003C5FF0">
        <w:rPr>
          <w:rFonts w:ascii="ＭＳ Ｐ明朝" w:eastAsia="ＭＳ Ｐ明朝" w:hAnsi="ＭＳ Ｐ明朝" w:cs="Times New Roman" w:hint="eastAsia"/>
          <w:color w:val="auto"/>
          <w:spacing w:val="2"/>
          <w:sz w:val="20"/>
          <w:szCs w:val="20"/>
        </w:rPr>
        <w:t>（注１）省エネルギー</w:t>
      </w:r>
      <w:r>
        <w:rPr>
          <w:rFonts w:ascii="ＭＳ Ｐ明朝" w:eastAsia="ＭＳ Ｐ明朝" w:hAnsi="ＭＳ Ｐ明朝" w:cs="Times New Roman" w:hint="eastAsia"/>
          <w:color w:val="auto"/>
          <w:spacing w:val="2"/>
          <w:sz w:val="20"/>
          <w:szCs w:val="20"/>
        </w:rPr>
        <w:t>等対策</w:t>
      </w:r>
      <w:r w:rsidRPr="003C5FF0">
        <w:rPr>
          <w:rFonts w:ascii="ＭＳ Ｐ明朝" w:eastAsia="ＭＳ Ｐ明朝" w:hAnsi="ＭＳ Ｐ明朝" w:cs="Times New Roman" w:hint="eastAsia"/>
          <w:color w:val="auto"/>
          <w:spacing w:val="2"/>
          <w:sz w:val="20"/>
          <w:szCs w:val="20"/>
        </w:rPr>
        <w:t>推進計画に参画する者が経営する温室面積（計画該当品目）を対象に記載する。</w:t>
      </w:r>
    </w:p>
    <w:p w14:paraId="0AFFB75E" w14:textId="77777777" w:rsidR="00DB380C" w:rsidRDefault="00DB380C" w:rsidP="00DB380C">
      <w:pPr>
        <w:spacing w:line="306" w:lineRule="exact"/>
        <w:ind w:left="404" w:hangingChars="200" w:hanging="404"/>
        <w:jc w:val="left"/>
        <w:rPr>
          <w:rFonts w:ascii="ＭＳ Ｐ明朝" w:eastAsia="ＭＳ Ｐ明朝" w:hAnsi="ＭＳ Ｐ明朝"/>
          <w:color w:val="auto"/>
          <w:sz w:val="20"/>
          <w:szCs w:val="20"/>
        </w:rPr>
      </w:pPr>
      <w:r w:rsidRPr="003C5FF0">
        <w:rPr>
          <w:rFonts w:ascii="ＭＳ Ｐ明朝" w:eastAsia="ＭＳ Ｐ明朝" w:hAnsi="ＭＳ Ｐ明朝" w:hint="eastAsia"/>
          <w:color w:val="auto"/>
          <w:sz w:val="20"/>
          <w:szCs w:val="20"/>
        </w:rPr>
        <w:t>（注２）年間(加温期間)</w:t>
      </w:r>
      <w:r>
        <w:rPr>
          <w:rFonts w:ascii="ＭＳ Ｐ明朝" w:eastAsia="ＭＳ Ｐ明朝" w:hAnsi="ＭＳ Ｐ明朝" w:hint="eastAsia"/>
          <w:color w:val="auto"/>
          <w:sz w:val="20"/>
          <w:szCs w:val="20"/>
        </w:rPr>
        <w:t>使用量及び抑制量欄は、第２の</w:t>
      </w:r>
      <w:r w:rsidRPr="003C5FF0">
        <w:rPr>
          <w:rFonts w:ascii="ＭＳ Ｐ明朝" w:eastAsia="ＭＳ Ｐ明朝" w:hAnsi="ＭＳ Ｐ明朝" w:hint="eastAsia"/>
          <w:color w:val="auto"/>
          <w:sz w:val="20"/>
          <w:szCs w:val="20"/>
        </w:rPr>
        <w:t>「</w:t>
      </w:r>
      <w:r>
        <w:rPr>
          <w:rFonts w:ascii="ＭＳ Ｐ明朝" w:eastAsia="ＭＳ Ｐ明朝" w:hAnsi="ＭＳ Ｐ明朝" w:hint="eastAsia"/>
          <w:color w:val="auto"/>
          <w:sz w:val="20"/>
          <w:szCs w:val="20"/>
        </w:rPr>
        <w:t>（３）民間の金融商品や備蓄タンク等を活用して燃料コストの変動を抑制することを目標と</w:t>
      </w:r>
      <w:r w:rsidRPr="003C5FF0">
        <w:rPr>
          <w:rFonts w:ascii="ＭＳ Ｐ明朝" w:eastAsia="ＭＳ Ｐ明朝" w:hAnsi="ＭＳ Ｐ明朝" w:hint="eastAsia"/>
          <w:color w:val="auto"/>
          <w:sz w:val="20"/>
          <w:szCs w:val="20"/>
        </w:rPr>
        <w:t>する者の取組計画一覧」の合計欄から転記する。なお、</w:t>
      </w:r>
      <w:r>
        <w:rPr>
          <w:rFonts w:ascii="ＭＳ Ｐ明朝" w:eastAsia="ＭＳ Ｐ明朝" w:hAnsi="ＭＳ Ｐ明朝" w:hint="eastAsia"/>
          <w:color w:val="auto"/>
          <w:sz w:val="20"/>
          <w:szCs w:val="20"/>
        </w:rPr>
        <w:t>それぞれの数</w:t>
      </w:r>
      <w:r w:rsidRPr="003C5FF0">
        <w:rPr>
          <w:rFonts w:ascii="ＭＳ Ｐ明朝" w:eastAsia="ＭＳ Ｐ明朝" w:hAnsi="ＭＳ Ｐ明朝" w:hint="eastAsia"/>
          <w:color w:val="auto"/>
          <w:sz w:val="20"/>
          <w:szCs w:val="20"/>
        </w:rPr>
        <w:t>値については小数点以下第１位を四捨五入する。</w:t>
      </w:r>
    </w:p>
    <w:p w14:paraId="0F2A496C" w14:textId="77777777" w:rsidR="00DB380C" w:rsidRPr="00510B80" w:rsidRDefault="00DB380C" w:rsidP="00DB380C">
      <w:pPr>
        <w:spacing w:line="306" w:lineRule="exact"/>
        <w:ind w:left="404" w:hangingChars="200" w:hanging="404"/>
        <w:jc w:val="left"/>
        <w:rPr>
          <w:rFonts w:ascii="ＭＳ Ｐ明朝" w:eastAsia="ＭＳ Ｐ明朝" w:hAnsi="ＭＳ Ｐ明朝"/>
          <w:color w:val="auto"/>
          <w:sz w:val="20"/>
          <w:szCs w:val="20"/>
        </w:rPr>
      </w:pPr>
    </w:p>
    <w:p w14:paraId="644F7785" w14:textId="77777777" w:rsidR="00DB380C" w:rsidRDefault="00DB380C" w:rsidP="00DB380C">
      <w:pPr>
        <w:spacing w:line="306" w:lineRule="exact"/>
        <w:ind w:left="404" w:hangingChars="200" w:hanging="404"/>
        <w:jc w:val="left"/>
        <w:rPr>
          <w:rFonts w:ascii="ＭＳ Ｐゴシック" w:eastAsia="ＭＳ Ｐゴシック" w:hAnsi="ＭＳ Ｐゴシック" w:cs="Times New Roman"/>
          <w:color w:val="auto"/>
          <w:spacing w:val="2"/>
          <w:szCs w:val="24"/>
        </w:rPr>
      </w:pPr>
      <w:r>
        <w:rPr>
          <w:rFonts w:ascii="ＭＳ Ｐ明朝" w:eastAsia="ＭＳ Ｐ明朝" w:hAnsi="ＭＳ Ｐ明朝"/>
          <w:color w:val="auto"/>
          <w:sz w:val="20"/>
          <w:szCs w:val="20"/>
        </w:rPr>
        <w:br w:type="page"/>
      </w:r>
      <w:r w:rsidRPr="00D10887">
        <w:rPr>
          <w:rFonts w:ascii="ＭＳ Ｐゴシック" w:eastAsia="ＭＳ Ｐゴシック" w:hAnsi="ＭＳ Ｐゴシック" w:cs="Times New Roman" w:hint="eastAsia"/>
          <w:color w:val="auto"/>
          <w:spacing w:val="2"/>
          <w:szCs w:val="24"/>
        </w:rPr>
        <w:lastRenderedPageBreak/>
        <w:t>第２　目標達成に向けた取組手段</w:t>
      </w:r>
    </w:p>
    <w:p w14:paraId="57A90780" w14:textId="77777777" w:rsidR="00DB380C" w:rsidRPr="003C5FF0" w:rsidRDefault="00DB380C" w:rsidP="00DB380C">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3C5FF0">
        <w:rPr>
          <w:rFonts w:ascii="ＭＳ Ｐゴシック" w:eastAsia="ＭＳ Ｐゴシック" w:hAnsi="ＭＳ Ｐゴシック" w:cs="Times New Roman" w:hint="eastAsia"/>
          <w:color w:val="auto"/>
          <w:spacing w:val="2"/>
          <w:szCs w:val="24"/>
        </w:rPr>
        <w:t>（１） 10a</w:t>
      </w:r>
      <w:r>
        <w:rPr>
          <w:rFonts w:ascii="ＭＳ Ｐゴシック" w:eastAsia="ＭＳ Ｐゴシック" w:hAnsi="ＭＳ Ｐゴシック" w:cs="Times New Roman" w:hint="eastAsia"/>
          <w:color w:val="auto"/>
          <w:spacing w:val="2"/>
          <w:szCs w:val="24"/>
        </w:rPr>
        <w:t>当たり燃料</w:t>
      </w:r>
      <w:r w:rsidRPr="003C5FF0">
        <w:rPr>
          <w:rFonts w:ascii="ＭＳ Ｐゴシック" w:eastAsia="ＭＳ Ｐゴシック" w:hAnsi="ＭＳ Ｐゴシック" w:cs="Times New Roman" w:hint="eastAsia"/>
          <w:color w:val="auto"/>
          <w:spacing w:val="2"/>
          <w:szCs w:val="24"/>
        </w:rPr>
        <w:t>使用量の削減を目標とする者の取組計画一覧</w:t>
      </w:r>
    </w:p>
    <w:tbl>
      <w:tblPr>
        <w:tblW w:w="9229" w:type="dxa"/>
        <w:tblInd w:w="84" w:type="dxa"/>
        <w:tblCellMar>
          <w:left w:w="99" w:type="dxa"/>
          <w:right w:w="99" w:type="dxa"/>
        </w:tblCellMar>
        <w:tblLook w:val="04A0" w:firstRow="1" w:lastRow="0" w:firstColumn="1" w:lastColumn="0" w:noHBand="0" w:noVBand="1"/>
      </w:tblPr>
      <w:tblGrid>
        <w:gridCol w:w="500"/>
        <w:gridCol w:w="1080"/>
        <w:gridCol w:w="1080"/>
        <w:gridCol w:w="1324"/>
        <w:gridCol w:w="1418"/>
        <w:gridCol w:w="1276"/>
        <w:gridCol w:w="1275"/>
        <w:gridCol w:w="1276"/>
      </w:tblGrid>
      <w:tr w:rsidR="00DB380C" w:rsidRPr="003C5FF0" w14:paraId="7460601C" w14:textId="77777777" w:rsidTr="007E08D5">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0A919FB5"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0FA88CF1"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5033B724"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温室面積</w:t>
            </w:r>
          </w:p>
        </w:tc>
        <w:tc>
          <w:tcPr>
            <w:tcW w:w="274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B05C5C1"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1"/>
                <w:szCs w:val="22"/>
              </w:rPr>
            </w:pPr>
            <w:r>
              <w:rPr>
                <w:rFonts w:ascii="ＭＳ Ｐゴシック" w:eastAsia="ＭＳ Ｐゴシック" w:hAnsi="ＭＳ Ｐゴシック" w:cs="ＭＳ Ｐゴシック" w:hint="eastAsia"/>
                <w:sz w:val="21"/>
                <w:szCs w:val="22"/>
              </w:rPr>
              <w:t>燃料</w:t>
            </w:r>
            <w:r w:rsidRPr="003C5FF0">
              <w:rPr>
                <w:rFonts w:ascii="ＭＳ Ｐゴシック" w:eastAsia="ＭＳ Ｐゴシック" w:hAnsi="ＭＳ Ｐゴシック" w:cs="ＭＳ Ｐゴシック" w:hint="eastAsia"/>
                <w:sz w:val="21"/>
                <w:szCs w:val="22"/>
              </w:rPr>
              <w:t>使用量</w:t>
            </w:r>
          </w:p>
        </w:tc>
        <w:tc>
          <w:tcPr>
            <w:tcW w:w="38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5780699C"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省エネ設備導入計画</w:t>
            </w:r>
          </w:p>
        </w:tc>
      </w:tr>
      <w:tr w:rsidR="00DB380C" w:rsidRPr="003C5FF0" w14:paraId="56C17D4A" w14:textId="77777777" w:rsidTr="007E08D5">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3053F53A"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1FF39102"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5E0EB285"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1"/>
                <w:szCs w:val="22"/>
              </w:rPr>
            </w:pPr>
          </w:p>
        </w:tc>
        <w:tc>
          <w:tcPr>
            <w:tcW w:w="1324" w:type="dxa"/>
            <w:tcBorders>
              <w:top w:val="nil"/>
              <w:left w:val="nil"/>
              <w:bottom w:val="double" w:sz="6" w:space="0" w:color="auto"/>
              <w:right w:val="single" w:sz="4" w:space="0" w:color="auto"/>
            </w:tcBorders>
            <w:shd w:val="clear" w:color="auto" w:fill="auto"/>
            <w:noWrap/>
            <w:vAlign w:val="center"/>
            <w:hideMark/>
          </w:tcPr>
          <w:p w14:paraId="74E38C61"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現在</w:t>
            </w:r>
          </w:p>
        </w:tc>
        <w:tc>
          <w:tcPr>
            <w:tcW w:w="1418" w:type="dxa"/>
            <w:tcBorders>
              <w:top w:val="nil"/>
              <w:left w:val="nil"/>
              <w:bottom w:val="double" w:sz="6" w:space="0" w:color="auto"/>
              <w:right w:val="single" w:sz="4" w:space="0" w:color="auto"/>
            </w:tcBorders>
            <w:shd w:val="clear" w:color="auto" w:fill="auto"/>
            <w:noWrap/>
            <w:vAlign w:val="center"/>
            <w:hideMark/>
          </w:tcPr>
          <w:p w14:paraId="588D4CF0"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目標</w:t>
            </w:r>
          </w:p>
        </w:tc>
        <w:tc>
          <w:tcPr>
            <w:tcW w:w="1276" w:type="dxa"/>
            <w:tcBorders>
              <w:top w:val="nil"/>
              <w:left w:val="nil"/>
              <w:bottom w:val="double" w:sz="6" w:space="0" w:color="auto"/>
              <w:right w:val="single" w:sz="4" w:space="0" w:color="auto"/>
            </w:tcBorders>
            <w:shd w:val="clear" w:color="auto" w:fill="auto"/>
            <w:vAlign w:val="center"/>
            <w:hideMark/>
          </w:tcPr>
          <w:p w14:paraId="3FCD7C03"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c>
          <w:tcPr>
            <w:tcW w:w="1275" w:type="dxa"/>
            <w:tcBorders>
              <w:top w:val="nil"/>
              <w:left w:val="nil"/>
              <w:bottom w:val="double" w:sz="6" w:space="0" w:color="auto"/>
              <w:right w:val="single" w:sz="4" w:space="0" w:color="auto"/>
            </w:tcBorders>
            <w:shd w:val="clear" w:color="auto" w:fill="auto"/>
            <w:vAlign w:val="center"/>
            <w:hideMark/>
          </w:tcPr>
          <w:p w14:paraId="491B5D59"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c>
          <w:tcPr>
            <w:tcW w:w="1276" w:type="dxa"/>
            <w:tcBorders>
              <w:top w:val="nil"/>
              <w:left w:val="nil"/>
              <w:bottom w:val="double" w:sz="6" w:space="0" w:color="auto"/>
              <w:right w:val="single" w:sz="8" w:space="0" w:color="auto"/>
            </w:tcBorders>
            <w:shd w:val="clear" w:color="auto" w:fill="auto"/>
            <w:vAlign w:val="center"/>
            <w:hideMark/>
          </w:tcPr>
          <w:p w14:paraId="39D90C81"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r>
      <w:tr w:rsidR="00DB380C" w:rsidRPr="003C5FF0" w14:paraId="7305F577" w14:textId="77777777" w:rsidTr="007E08D5">
        <w:trPr>
          <w:trHeight w:val="285"/>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57F06436"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3C414DC6"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30517CD2"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324" w:type="dxa"/>
            <w:vMerge w:val="restart"/>
            <w:tcBorders>
              <w:top w:val="nil"/>
              <w:left w:val="single" w:sz="4" w:space="0" w:color="auto"/>
              <w:bottom w:val="nil"/>
              <w:right w:val="single" w:sz="4" w:space="0" w:color="auto"/>
            </w:tcBorders>
            <w:shd w:val="clear" w:color="auto" w:fill="auto"/>
            <w:vAlign w:val="center"/>
            <w:hideMark/>
          </w:tcPr>
          <w:p w14:paraId="412E609A"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2B3CC565"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56D782D"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63A830EF"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466A31D1"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DB380C" w:rsidRPr="003C5FF0" w14:paraId="75F25DBD" w14:textId="77777777" w:rsidTr="007E08D5">
        <w:trPr>
          <w:trHeight w:val="270"/>
        </w:trPr>
        <w:tc>
          <w:tcPr>
            <w:tcW w:w="500" w:type="dxa"/>
            <w:vMerge/>
            <w:tcBorders>
              <w:top w:val="nil"/>
              <w:left w:val="single" w:sz="8" w:space="0" w:color="auto"/>
              <w:bottom w:val="nil"/>
              <w:right w:val="single" w:sz="4" w:space="0" w:color="auto"/>
            </w:tcBorders>
            <w:vAlign w:val="center"/>
            <w:hideMark/>
          </w:tcPr>
          <w:p w14:paraId="46A6CE91"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084F5FBB"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68182E3F"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nil"/>
              <w:right w:val="single" w:sz="4" w:space="0" w:color="auto"/>
            </w:tcBorders>
            <w:vAlign w:val="center"/>
            <w:hideMark/>
          </w:tcPr>
          <w:p w14:paraId="02B31243"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nil"/>
              <w:right w:val="single" w:sz="4" w:space="0" w:color="auto"/>
            </w:tcBorders>
            <w:vAlign w:val="center"/>
            <w:hideMark/>
          </w:tcPr>
          <w:p w14:paraId="2AD052FB"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50C3B55"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114CF5B0"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507A1131"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r>
      <w:tr w:rsidR="00DB380C" w:rsidRPr="003C5FF0" w14:paraId="5F0B6B8E" w14:textId="77777777" w:rsidTr="007E08D5">
        <w:trPr>
          <w:trHeight w:val="285"/>
        </w:trPr>
        <w:tc>
          <w:tcPr>
            <w:tcW w:w="500" w:type="dxa"/>
            <w:vMerge/>
            <w:tcBorders>
              <w:top w:val="nil"/>
              <w:left w:val="single" w:sz="8" w:space="0" w:color="auto"/>
              <w:bottom w:val="nil"/>
              <w:right w:val="single" w:sz="4" w:space="0" w:color="auto"/>
            </w:tcBorders>
            <w:vAlign w:val="center"/>
            <w:hideMark/>
          </w:tcPr>
          <w:p w14:paraId="6E030CCD"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060EF91B"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07773231"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nil"/>
              <w:right w:val="single" w:sz="4" w:space="0" w:color="auto"/>
            </w:tcBorders>
            <w:vAlign w:val="center"/>
            <w:hideMark/>
          </w:tcPr>
          <w:p w14:paraId="02CD29D1"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nil"/>
              <w:right w:val="single" w:sz="4" w:space="0" w:color="auto"/>
            </w:tcBorders>
            <w:vAlign w:val="center"/>
            <w:hideMark/>
          </w:tcPr>
          <w:p w14:paraId="13C9EA41"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442C835A"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7AB7E5F7"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7BFE1F80"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r>
      <w:tr w:rsidR="00DB380C" w:rsidRPr="003C5FF0" w14:paraId="4F52B9D5" w14:textId="77777777" w:rsidTr="007E08D5">
        <w:trPr>
          <w:trHeight w:val="355"/>
        </w:trPr>
        <w:tc>
          <w:tcPr>
            <w:tcW w:w="500" w:type="dxa"/>
            <w:vMerge/>
            <w:tcBorders>
              <w:top w:val="nil"/>
              <w:left w:val="single" w:sz="8" w:space="0" w:color="auto"/>
              <w:bottom w:val="nil"/>
              <w:right w:val="single" w:sz="4" w:space="0" w:color="auto"/>
            </w:tcBorders>
            <w:vAlign w:val="center"/>
            <w:hideMark/>
          </w:tcPr>
          <w:p w14:paraId="542A22BE"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6F83AC09"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296BCD62"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nil"/>
              <w:right w:val="single" w:sz="4" w:space="0" w:color="auto"/>
            </w:tcBorders>
            <w:vAlign w:val="center"/>
            <w:hideMark/>
          </w:tcPr>
          <w:p w14:paraId="27B2E2AC"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nil"/>
              <w:right w:val="single" w:sz="4" w:space="0" w:color="auto"/>
            </w:tcBorders>
            <w:vAlign w:val="center"/>
            <w:hideMark/>
          </w:tcPr>
          <w:p w14:paraId="14AEB18F"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CDE82F5"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（参考）</w:t>
            </w:r>
          </w:p>
        </w:tc>
      </w:tr>
      <w:tr w:rsidR="00DB380C" w:rsidRPr="003C5FF0" w14:paraId="5D6D2394" w14:textId="77777777" w:rsidTr="007E08D5">
        <w:trPr>
          <w:trHeight w:val="355"/>
        </w:trPr>
        <w:tc>
          <w:tcPr>
            <w:tcW w:w="500" w:type="dxa"/>
            <w:vMerge/>
            <w:tcBorders>
              <w:top w:val="nil"/>
              <w:left w:val="single" w:sz="8" w:space="0" w:color="auto"/>
              <w:bottom w:val="nil"/>
              <w:right w:val="single" w:sz="4" w:space="0" w:color="auto"/>
            </w:tcBorders>
            <w:vAlign w:val="center"/>
            <w:hideMark/>
          </w:tcPr>
          <w:p w14:paraId="33B00F80"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044F634A"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74A0D3CA"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nil"/>
              <w:right w:val="single" w:sz="4" w:space="0" w:color="auto"/>
            </w:tcBorders>
            <w:vAlign w:val="center"/>
            <w:hideMark/>
          </w:tcPr>
          <w:p w14:paraId="58E9D847"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nil"/>
              <w:right w:val="single" w:sz="4" w:space="0" w:color="auto"/>
            </w:tcBorders>
            <w:vAlign w:val="center"/>
            <w:hideMark/>
          </w:tcPr>
          <w:p w14:paraId="1E1B0B37"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E89F448"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r>
      <w:tr w:rsidR="00DB380C" w:rsidRPr="003C5FF0" w14:paraId="7A28B523" w14:textId="77777777" w:rsidTr="007E08D5">
        <w:trPr>
          <w:trHeight w:val="270"/>
        </w:trPr>
        <w:tc>
          <w:tcPr>
            <w:tcW w:w="50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3EFAD229"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75D503A"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DB990A"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8AD18D"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95DB8C"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8147516"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13DC7DB3"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0CCEF20E"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DB380C" w:rsidRPr="003C5FF0" w14:paraId="6EF0680D" w14:textId="77777777" w:rsidTr="007E08D5">
        <w:trPr>
          <w:trHeight w:val="270"/>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06B9E672"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24CA5817"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1A2386F"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475BB824"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4B4114D"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B087C35"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7F91D0CC"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18041042"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r>
      <w:tr w:rsidR="00DB380C" w:rsidRPr="003C5FF0" w14:paraId="28E775F8" w14:textId="77777777" w:rsidTr="007E08D5">
        <w:trPr>
          <w:trHeight w:val="28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17D49DC8"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2B5BA3A"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20B6223B"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64BFF23"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C87A30E"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A87128C"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5ADF631E"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46EA6312"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r>
      <w:tr w:rsidR="00DB380C" w:rsidRPr="003C5FF0" w14:paraId="6402FA20" w14:textId="77777777" w:rsidTr="007E08D5">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52A5690F"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2EBC469B"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7ED8034"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3D5C00D7"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D99098E"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43105112"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（参考</w:t>
            </w:r>
            <w:r>
              <w:rPr>
                <w:rFonts w:ascii="ＭＳ Ｐゴシック" w:eastAsia="ＭＳ Ｐゴシック" w:hAnsi="ＭＳ Ｐゴシック" w:cs="ＭＳ Ｐゴシック" w:hint="eastAsia"/>
                <w:sz w:val="22"/>
                <w:szCs w:val="22"/>
              </w:rPr>
              <w:t>）</w:t>
            </w:r>
          </w:p>
        </w:tc>
      </w:tr>
      <w:tr w:rsidR="00DB380C" w:rsidRPr="003C5FF0" w14:paraId="21405299" w14:textId="77777777" w:rsidTr="007E08D5">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1428E9D"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16619F1"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4FE0485"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30005795"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182CACDF"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4F0B444"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r>
      <w:tr w:rsidR="00DB380C" w:rsidRPr="003C5FF0" w14:paraId="082EE939" w14:textId="77777777" w:rsidTr="007E08D5">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BAD6C68"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24ADCC"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2C20AF"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28EEAE8B"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67AAE395"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21E9CA36"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0FF2F7E"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78CDBF40"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DB380C" w:rsidRPr="003C5FF0" w14:paraId="2908F2AE" w14:textId="77777777" w:rsidTr="007E08D5">
        <w:trPr>
          <w:trHeight w:val="270"/>
        </w:trPr>
        <w:tc>
          <w:tcPr>
            <w:tcW w:w="500" w:type="dxa"/>
            <w:vMerge/>
            <w:tcBorders>
              <w:top w:val="nil"/>
              <w:left w:val="single" w:sz="8" w:space="0" w:color="auto"/>
              <w:bottom w:val="single" w:sz="4" w:space="0" w:color="000000"/>
              <w:right w:val="single" w:sz="4" w:space="0" w:color="auto"/>
            </w:tcBorders>
            <w:vAlign w:val="center"/>
            <w:hideMark/>
          </w:tcPr>
          <w:p w14:paraId="0AB5E3A3"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EEA92F7"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8151B20"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2CBE44D0"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1A629D28"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5433C6D8"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616038F7"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4376362B"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r>
      <w:tr w:rsidR="00DB380C" w:rsidRPr="003C5FF0" w14:paraId="2343A1C5" w14:textId="77777777" w:rsidTr="007E08D5">
        <w:trPr>
          <w:trHeight w:val="285"/>
        </w:trPr>
        <w:tc>
          <w:tcPr>
            <w:tcW w:w="500" w:type="dxa"/>
            <w:vMerge/>
            <w:tcBorders>
              <w:top w:val="nil"/>
              <w:left w:val="single" w:sz="8" w:space="0" w:color="auto"/>
              <w:bottom w:val="single" w:sz="4" w:space="0" w:color="000000"/>
              <w:right w:val="single" w:sz="4" w:space="0" w:color="auto"/>
            </w:tcBorders>
            <w:vAlign w:val="center"/>
            <w:hideMark/>
          </w:tcPr>
          <w:p w14:paraId="5752B5A1"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1B0ED914"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23AA83D9"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F90DC6B"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364E4BD"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0A807C4"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293ED3A1"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6A4990C4"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r>
      <w:tr w:rsidR="00DB380C" w:rsidRPr="003C5FF0" w14:paraId="2DD958CD" w14:textId="77777777" w:rsidTr="007E08D5">
        <w:trPr>
          <w:trHeight w:val="355"/>
        </w:trPr>
        <w:tc>
          <w:tcPr>
            <w:tcW w:w="500" w:type="dxa"/>
            <w:vMerge/>
            <w:tcBorders>
              <w:top w:val="nil"/>
              <w:left w:val="single" w:sz="8" w:space="0" w:color="auto"/>
              <w:bottom w:val="single" w:sz="4" w:space="0" w:color="000000"/>
              <w:right w:val="single" w:sz="4" w:space="0" w:color="auto"/>
            </w:tcBorders>
            <w:vAlign w:val="center"/>
            <w:hideMark/>
          </w:tcPr>
          <w:p w14:paraId="74A1D1FD"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F01C56D"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1FFE3CF"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0D31D64"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E1B7114"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DCDDE64"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（参考）</w:t>
            </w:r>
          </w:p>
        </w:tc>
      </w:tr>
      <w:tr w:rsidR="00DB380C" w:rsidRPr="003C5FF0" w14:paraId="3BFB17FE" w14:textId="77777777" w:rsidTr="007E08D5">
        <w:trPr>
          <w:trHeight w:val="355"/>
        </w:trPr>
        <w:tc>
          <w:tcPr>
            <w:tcW w:w="500" w:type="dxa"/>
            <w:vMerge/>
            <w:tcBorders>
              <w:top w:val="nil"/>
              <w:left w:val="single" w:sz="8" w:space="0" w:color="auto"/>
              <w:bottom w:val="single" w:sz="4" w:space="0" w:color="000000"/>
              <w:right w:val="single" w:sz="4" w:space="0" w:color="auto"/>
            </w:tcBorders>
            <w:vAlign w:val="center"/>
            <w:hideMark/>
          </w:tcPr>
          <w:p w14:paraId="06308C57"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F848D3F"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B2B60BB"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7A2AE4A2"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A92210C"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330AAF7D"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r>
      <w:tr w:rsidR="00DB380C" w:rsidRPr="003C5FF0" w14:paraId="5D16A8C3" w14:textId="77777777" w:rsidTr="007E08D5">
        <w:trPr>
          <w:trHeight w:val="270"/>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2AD42CFD"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28CEA4DA"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9708DA"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2F3B5BE1"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1340818F"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2CB714FB"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06ACA659"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28764A8C"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DB380C" w:rsidRPr="003C5FF0" w14:paraId="528F1905" w14:textId="77777777" w:rsidTr="007E08D5">
        <w:trPr>
          <w:trHeight w:val="270"/>
        </w:trPr>
        <w:tc>
          <w:tcPr>
            <w:tcW w:w="500" w:type="dxa"/>
            <w:vMerge/>
            <w:tcBorders>
              <w:top w:val="nil"/>
              <w:left w:val="single" w:sz="8" w:space="0" w:color="auto"/>
              <w:bottom w:val="nil"/>
              <w:right w:val="single" w:sz="4" w:space="0" w:color="auto"/>
            </w:tcBorders>
            <w:vAlign w:val="center"/>
            <w:hideMark/>
          </w:tcPr>
          <w:p w14:paraId="49551AC1"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60F036C0"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A715F61"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6A650133"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3FEBF032"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596A92DE"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68912D48"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24830CCF"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r>
      <w:tr w:rsidR="00DB380C" w:rsidRPr="003C5FF0" w14:paraId="7C433876" w14:textId="77777777" w:rsidTr="007E08D5">
        <w:trPr>
          <w:trHeight w:val="285"/>
        </w:trPr>
        <w:tc>
          <w:tcPr>
            <w:tcW w:w="500" w:type="dxa"/>
            <w:vMerge/>
            <w:tcBorders>
              <w:top w:val="nil"/>
              <w:left w:val="single" w:sz="8" w:space="0" w:color="auto"/>
              <w:bottom w:val="nil"/>
              <w:right w:val="single" w:sz="4" w:space="0" w:color="auto"/>
            </w:tcBorders>
            <w:vAlign w:val="center"/>
            <w:hideMark/>
          </w:tcPr>
          <w:p w14:paraId="56BFBB04"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14767F5E"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2100F6BE"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3D069657"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0C24DBD"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792D2618"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541B7023"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3BA9CDA6"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r>
      <w:tr w:rsidR="00DB380C" w:rsidRPr="003C5FF0" w14:paraId="617B02E3" w14:textId="77777777" w:rsidTr="007E08D5">
        <w:trPr>
          <w:trHeight w:val="355"/>
        </w:trPr>
        <w:tc>
          <w:tcPr>
            <w:tcW w:w="500" w:type="dxa"/>
            <w:vMerge/>
            <w:tcBorders>
              <w:top w:val="nil"/>
              <w:left w:val="single" w:sz="8" w:space="0" w:color="auto"/>
              <w:bottom w:val="nil"/>
              <w:right w:val="single" w:sz="4" w:space="0" w:color="auto"/>
            </w:tcBorders>
            <w:vAlign w:val="center"/>
            <w:hideMark/>
          </w:tcPr>
          <w:p w14:paraId="39D9FAEF"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nil"/>
              <w:right w:val="single" w:sz="4" w:space="0" w:color="auto"/>
            </w:tcBorders>
            <w:vAlign w:val="center"/>
            <w:hideMark/>
          </w:tcPr>
          <w:p w14:paraId="7A7C643C"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111E4198"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0C717FE"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00F058D3"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F8C3932"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（参考）</w:t>
            </w:r>
          </w:p>
        </w:tc>
      </w:tr>
      <w:tr w:rsidR="00DB380C" w:rsidRPr="003C5FF0" w14:paraId="576BB608" w14:textId="77777777" w:rsidTr="007E08D5">
        <w:trPr>
          <w:trHeight w:val="355"/>
        </w:trPr>
        <w:tc>
          <w:tcPr>
            <w:tcW w:w="500" w:type="dxa"/>
            <w:vMerge/>
            <w:tcBorders>
              <w:top w:val="nil"/>
              <w:left w:val="single" w:sz="8" w:space="0" w:color="auto"/>
              <w:bottom w:val="triple" w:sz="4" w:space="0" w:color="auto"/>
              <w:right w:val="single" w:sz="4" w:space="0" w:color="auto"/>
            </w:tcBorders>
            <w:vAlign w:val="center"/>
            <w:hideMark/>
          </w:tcPr>
          <w:p w14:paraId="472AADFF"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4B61E49B"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058BE767"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nil"/>
              <w:left w:val="single" w:sz="4" w:space="0" w:color="auto"/>
              <w:bottom w:val="triple" w:sz="4" w:space="0" w:color="auto"/>
              <w:right w:val="single" w:sz="4" w:space="0" w:color="auto"/>
            </w:tcBorders>
            <w:vAlign w:val="center"/>
            <w:hideMark/>
          </w:tcPr>
          <w:p w14:paraId="63390CC5"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nil"/>
              <w:left w:val="single" w:sz="4" w:space="0" w:color="auto"/>
              <w:bottom w:val="triple" w:sz="4" w:space="0" w:color="auto"/>
              <w:right w:val="single" w:sz="4" w:space="0" w:color="auto"/>
            </w:tcBorders>
            <w:vAlign w:val="center"/>
            <w:hideMark/>
          </w:tcPr>
          <w:p w14:paraId="1EABBDCE"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tcBorders>
              <w:top w:val="double" w:sz="6" w:space="0" w:color="auto"/>
              <w:left w:val="single" w:sz="4" w:space="0" w:color="auto"/>
              <w:bottom w:val="triple" w:sz="4" w:space="0" w:color="auto"/>
              <w:right w:val="single" w:sz="8" w:space="0" w:color="000000"/>
            </w:tcBorders>
            <w:vAlign w:val="center"/>
            <w:hideMark/>
          </w:tcPr>
          <w:p w14:paraId="3D9D5251"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r>
      <w:tr w:rsidR="00DB380C" w:rsidRPr="003C5FF0" w14:paraId="0563AF6E" w14:textId="77777777" w:rsidTr="007E08D5">
        <w:trPr>
          <w:trHeight w:val="285"/>
        </w:trPr>
        <w:tc>
          <w:tcPr>
            <w:tcW w:w="1580" w:type="dxa"/>
            <w:gridSpan w:val="2"/>
            <w:vMerge w:val="restart"/>
            <w:tcBorders>
              <w:top w:val="triple" w:sz="4" w:space="0" w:color="auto"/>
              <w:left w:val="single" w:sz="8" w:space="0" w:color="auto"/>
              <w:bottom w:val="nil"/>
              <w:right w:val="single" w:sz="4" w:space="0" w:color="000000"/>
            </w:tcBorders>
            <w:shd w:val="clear" w:color="auto" w:fill="auto"/>
            <w:noWrap/>
            <w:vAlign w:val="center"/>
            <w:hideMark/>
          </w:tcPr>
          <w:p w14:paraId="5A332B1E"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合計</w:t>
            </w:r>
          </w:p>
        </w:tc>
        <w:tc>
          <w:tcPr>
            <w:tcW w:w="1080" w:type="dxa"/>
            <w:vMerge w:val="restart"/>
            <w:tcBorders>
              <w:top w:val="triple" w:sz="4" w:space="0" w:color="auto"/>
              <w:left w:val="single" w:sz="4" w:space="0" w:color="auto"/>
              <w:bottom w:val="nil"/>
              <w:right w:val="single" w:sz="4" w:space="0" w:color="auto"/>
            </w:tcBorders>
            <w:shd w:val="clear" w:color="auto" w:fill="auto"/>
            <w:noWrap/>
            <w:vAlign w:val="center"/>
            <w:hideMark/>
          </w:tcPr>
          <w:p w14:paraId="780A1269"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ha</w:t>
            </w:r>
          </w:p>
        </w:tc>
        <w:tc>
          <w:tcPr>
            <w:tcW w:w="1324" w:type="dxa"/>
            <w:vMerge w:val="restart"/>
            <w:tcBorders>
              <w:top w:val="triple" w:sz="4" w:space="0" w:color="auto"/>
              <w:left w:val="single" w:sz="4" w:space="0" w:color="auto"/>
              <w:bottom w:val="nil"/>
              <w:right w:val="single" w:sz="4" w:space="0" w:color="auto"/>
            </w:tcBorders>
            <w:shd w:val="clear" w:color="auto" w:fill="auto"/>
            <w:vAlign w:val="center"/>
            <w:hideMark/>
          </w:tcPr>
          <w:p w14:paraId="3571314B"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418" w:type="dxa"/>
            <w:vMerge w:val="restart"/>
            <w:tcBorders>
              <w:top w:val="triple" w:sz="4" w:space="0" w:color="auto"/>
              <w:left w:val="single" w:sz="4" w:space="0" w:color="auto"/>
              <w:bottom w:val="nil"/>
              <w:right w:val="single" w:sz="4" w:space="0" w:color="auto"/>
            </w:tcBorders>
            <w:shd w:val="clear" w:color="auto" w:fill="auto"/>
            <w:vAlign w:val="center"/>
            <w:hideMark/>
          </w:tcPr>
          <w:p w14:paraId="527CDA7E"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276" w:type="dxa"/>
            <w:tcBorders>
              <w:top w:val="triple" w:sz="4" w:space="0" w:color="auto"/>
              <w:left w:val="nil"/>
              <w:bottom w:val="single" w:sz="4" w:space="0" w:color="auto"/>
              <w:right w:val="single" w:sz="4" w:space="0" w:color="auto"/>
            </w:tcBorders>
            <w:shd w:val="clear" w:color="auto" w:fill="auto"/>
            <w:noWrap/>
            <w:vAlign w:val="center"/>
            <w:hideMark/>
          </w:tcPr>
          <w:p w14:paraId="1AD70238"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5" w:type="dxa"/>
            <w:tcBorders>
              <w:top w:val="triple" w:sz="4" w:space="0" w:color="auto"/>
              <w:left w:val="nil"/>
              <w:bottom w:val="single" w:sz="4" w:space="0" w:color="auto"/>
              <w:right w:val="single" w:sz="4" w:space="0" w:color="auto"/>
            </w:tcBorders>
            <w:shd w:val="clear" w:color="auto" w:fill="auto"/>
            <w:noWrap/>
            <w:vAlign w:val="center"/>
            <w:hideMark/>
          </w:tcPr>
          <w:p w14:paraId="457CEE24"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276" w:type="dxa"/>
            <w:tcBorders>
              <w:top w:val="triple" w:sz="4" w:space="0" w:color="auto"/>
              <w:left w:val="nil"/>
              <w:bottom w:val="single" w:sz="4" w:space="0" w:color="auto"/>
              <w:right w:val="single" w:sz="8" w:space="0" w:color="auto"/>
            </w:tcBorders>
            <w:shd w:val="clear" w:color="auto" w:fill="auto"/>
            <w:noWrap/>
            <w:vAlign w:val="center"/>
            <w:hideMark/>
          </w:tcPr>
          <w:p w14:paraId="64C8C613"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DB380C" w:rsidRPr="003C5FF0" w14:paraId="4910CFF1" w14:textId="77777777" w:rsidTr="007E08D5">
        <w:trPr>
          <w:trHeight w:val="270"/>
        </w:trPr>
        <w:tc>
          <w:tcPr>
            <w:tcW w:w="1580" w:type="dxa"/>
            <w:gridSpan w:val="2"/>
            <w:vMerge/>
            <w:tcBorders>
              <w:top w:val="double" w:sz="6" w:space="0" w:color="auto"/>
              <w:left w:val="single" w:sz="8" w:space="0" w:color="auto"/>
              <w:bottom w:val="nil"/>
              <w:right w:val="single" w:sz="4" w:space="0" w:color="000000"/>
            </w:tcBorders>
            <w:vAlign w:val="center"/>
            <w:hideMark/>
          </w:tcPr>
          <w:p w14:paraId="5C4DD159"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double" w:sz="6" w:space="0" w:color="auto"/>
              <w:left w:val="single" w:sz="4" w:space="0" w:color="auto"/>
              <w:bottom w:val="nil"/>
              <w:right w:val="single" w:sz="4" w:space="0" w:color="auto"/>
            </w:tcBorders>
            <w:vAlign w:val="center"/>
            <w:hideMark/>
          </w:tcPr>
          <w:p w14:paraId="30651AA0"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double" w:sz="6" w:space="0" w:color="auto"/>
              <w:left w:val="single" w:sz="4" w:space="0" w:color="auto"/>
              <w:bottom w:val="nil"/>
              <w:right w:val="single" w:sz="4" w:space="0" w:color="auto"/>
            </w:tcBorders>
            <w:vAlign w:val="center"/>
            <w:hideMark/>
          </w:tcPr>
          <w:p w14:paraId="31BB370E"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double" w:sz="6" w:space="0" w:color="auto"/>
              <w:left w:val="single" w:sz="4" w:space="0" w:color="auto"/>
              <w:bottom w:val="nil"/>
              <w:right w:val="single" w:sz="4" w:space="0" w:color="auto"/>
            </w:tcBorders>
            <w:vAlign w:val="center"/>
            <w:hideMark/>
          </w:tcPr>
          <w:p w14:paraId="763BE023"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72128690"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4BC13939"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4EBD23BC"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台</w:t>
            </w:r>
          </w:p>
        </w:tc>
      </w:tr>
      <w:tr w:rsidR="00DB380C" w:rsidRPr="003C5FF0" w14:paraId="6AC03245" w14:textId="77777777" w:rsidTr="007E08D5">
        <w:trPr>
          <w:trHeight w:val="285"/>
        </w:trPr>
        <w:tc>
          <w:tcPr>
            <w:tcW w:w="1580" w:type="dxa"/>
            <w:gridSpan w:val="2"/>
            <w:vMerge/>
            <w:tcBorders>
              <w:left w:val="single" w:sz="8" w:space="0" w:color="auto"/>
              <w:bottom w:val="nil"/>
              <w:right w:val="single" w:sz="4" w:space="0" w:color="000000"/>
            </w:tcBorders>
            <w:vAlign w:val="center"/>
            <w:hideMark/>
          </w:tcPr>
          <w:p w14:paraId="250638EE"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left w:val="single" w:sz="4" w:space="0" w:color="auto"/>
              <w:bottom w:val="nil"/>
              <w:right w:val="single" w:sz="4" w:space="0" w:color="auto"/>
            </w:tcBorders>
            <w:vAlign w:val="center"/>
            <w:hideMark/>
          </w:tcPr>
          <w:p w14:paraId="7AC2B6E8"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left w:val="single" w:sz="4" w:space="0" w:color="auto"/>
              <w:bottom w:val="nil"/>
              <w:right w:val="single" w:sz="4" w:space="0" w:color="auto"/>
            </w:tcBorders>
            <w:vAlign w:val="center"/>
            <w:hideMark/>
          </w:tcPr>
          <w:p w14:paraId="1AEFE82E"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left w:val="single" w:sz="4" w:space="0" w:color="auto"/>
              <w:bottom w:val="nil"/>
              <w:right w:val="single" w:sz="4" w:space="0" w:color="auto"/>
            </w:tcBorders>
            <w:vAlign w:val="center"/>
            <w:hideMark/>
          </w:tcPr>
          <w:p w14:paraId="00AAF6F8"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39D13BCC"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h</w:t>
            </w:r>
            <w:r w:rsidRPr="003C5FF0">
              <w:rPr>
                <w:rFonts w:ascii="ＭＳ Ｐゴシック" w:eastAsia="ＭＳ Ｐゴシック" w:hAnsi="ＭＳ Ｐゴシック" w:cs="ＭＳ Ｐゴシック" w:hint="eastAsia"/>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2AEFC153"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h</w:t>
            </w:r>
            <w:r w:rsidRPr="003C5FF0">
              <w:rPr>
                <w:rFonts w:ascii="ＭＳ Ｐゴシック" w:eastAsia="ＭＳ Ｐゴシック" w:hAnsi="ＭＳ Ｐゴシック" w:cs="ＭＳ Ｐゴシック" w:hint="eastAsia"/>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4AD865A4"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h</w:t>
            </w:r>
            <w:r w:rsidRPr="003C5FF0">
              <w:rPr>
                <w:rFonts w:ascii="ＭＳ Ｐゴシック" w:eastAsia="ＭＳ Ｐゴシック" w:hAnsi="ＭＳ Ｐゴシック" w:cs="ＭＳ Ｐゴシック" w:hint="eastAsia"/>
                <w:sz w:val="22"/>
                <w:szCs w:val="22"/>
              </w:rPr>
              <w:t>a</w:t>
            </w:r>
          </w:p>
        </w:tc>
      </w:tr>
      <w:tr w:rsidR="00DB380C" w:rsidRPr="003C5FF0" w14:paraId="1126D425" w14:textId="77777777" w:rsidTr="007E08D5">
        <w:trPr>
          <w:trHeight w:val="355"/>
        </w:trPr>
        <w:tc>
          <w:tcPr>
            <w:tcW w:w="2660"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6A557E45"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10a当たり</w:t>
            </w:r>
          </w:p>
        </w:tc>
        <w:tc>
          <w:tcPr>
            <w:tcW w:w="132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6CDA0AE9"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3E1716D"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8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7AC921E9"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（参考）</w:t>
            </w:r>
          </w:p>
        </w:tc>
      </w:tr>
      <w:tr w:rsidR="00DB380C" w:rsidRPr="003C5FF0" w14:paraId="1E161874" w14:textId="77777777" w:rsidTr="007E08D5">
        <w:trPr>
          <w:trHeight w:val="355"/>
        </w:trPr>
        <w:tc>
          <w:tcPr>
            <w:tcW w:w="2660" w:type="dxa"/>
            <w:gridSpan w:val="3"/>
            <w:vMerge/>
            <w:tcBorders>
              <w:top w:val="single" w:sz="4" w:space="0" w:color="auto"/>
              <w:left w:val="single" w:sz="8" w:space="0" w:color="auto"/>
              <w:bottom w:val="single" w:sz="8" w:space="0" w:color="000000"/>
              <w:right w:val="single" w:sz="4" w:space="0" w:color="000000"/>
            </w:tcBorders>
            <w:vAlign w:val="center"/>
            <w:hideMark/>
          </w:tcPr>
          <w:p w14:paraId="19A54385"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324" w:type="dxa"/>
            <w:vMerge/>
            <w:tcBorders>
              <w:top w:val="single" w:sz="4" w:space="0" w:color="auto"/>
              <w:left w:val="single" w:sz="4" w:space="0" w:color="auto"/>
              <w:bottom w:val="single" w:sz="8" w:space="0" w:color="000000"/>
              <w:right w:val="single" w:sz="4" w:space="0" w:color="auto"/>
            </w:tcBorders>
            <w:vAlign w:val="center"/>
            <w:hideMark/>
          </w:tcPr>
          <w:p w14:paraId="741C0201"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7185E582"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3827" w:type="dxa"/>
            <w:gridSpan w:val="3"/>
            <w:vMerge/>
            <w:tcBorders>
              <w:top w:val="double" w:sz="6" w:space="0" w:color="auto"/>
              <w:left w:val="single" w:sz="4" w:space="0" w:color="auto"/>
              <w:bottom w:val="single" w:sz="8" w:space="0" w:color="000000"/>
              <w:right w:val="single" w:sz="8" w:space="0" w:color="000000"/>
            </w:tcBorders>
            <w:vAlign w:val="center"/>
            <w:hideMark/>
          </w:tcPr>
          <w:p w14:paraId="38C2A3E3"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r>
    </w:tbl>
    <w:p w14:paraId="50B4DD93" w14:textId="77777777" w:rsidR="00DB380C" w:rsidRPr="004939C6" w:rsidRDefault="00DB380C" w:rsidP="00DB380C">
      <w:pPr>
        <w:spacing w:beforeLines="50" w:before="163" w:line="240" w:lineRule="exact"/>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（注１）本取組計画一覧は燃料種類別に作成することとし、ＬＰガスは「㎏」、ＬＮＧは「㎥」に単位を修正する。</w:t>
      </w:r>
    </w:p>
    <w:p w14:paraId="45A53C86" w14:textId="77777777" w:rsidR="00DB380C" w:rsidRPr="004939C6" w:rsidRDefault="00DB380C" w:rsidP="00DB380C">
      <w:pPr>
        <w:spacing w:beforeLines="50" w:before="163" w:line="160" w:lineRule="exact"/>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（注２）計画参画者個々の省エネルギー等対策取組計画から転記する。</w:t>
      </w:r>
    </w:p>
    <w:p w14:paraId="6F0FBEA3" w14:textId="77777777" w:rsidR="00DB380C" w:rsidRPr="004939C6" w:rsidRDefault="00DB380C" w:rsidP="00DB380C">
      <w:pPr>
        <w:spacing w:line="240" w:lineRule="exact"/>
        <w:ind w:left="404" w:hangingChars="200" w:hanging="404"/>
        <w:jc w:val="left"/>
        <w:rPr>
          <w:rFonts w:ascii="ＭＳ Ｐ明朝" w:eastAsia="ＭＳ Ｐ明朝" w:hAnsi="ＭＳ Ｐ明朝"/>
          <w:sz w:val="20"/>
          <w:szCs w:val="20"/>
        </w:rPr>
      </w:pPr>
      <w:r w:rsidRPr="004939C6">
        <w:rPr>
          <w:rFonts w:ascii="ＭＳ Ｐ明朝" w:eastAsia="ＭＳ Ｐ明朝" w:hAnsi="ＭＳ Ｐ明朝" w:hint="eastAsia"/>
          <w:sz w:val="20"/>
          <w:szCs w:val="20"/>
        </w:rPr>
        <w:t xml:space="preserve">（注３） </w:t>
      </w:r>
      <w:r>
        <w:rPr>
          <w:rFonts w:ascii="ＭＳ Ｐ明朝" w:eastAsia="ＭＳ Ｐ明朝" w:hAnsi="ＭＳ Ｐ明朝" w:hint="eastAsia"/>
          <w:sz w:val="20"/>
          <w:szCs w:val="20"/>
        </w:rPr>
        <w:t>燃料</w:t>
      </w:r>
      <w:r w:rsidRPr="004939C6">
        <w:rPr>
          <w:rFonts w:ascii="ＭＳ Ｐ明朝" w:eastAsia="ＭＳ Ｐ明朝" w:hAnsi="ＭＳ Ｐ明朝" w:hint="eastAsia"/>
          <w:sz w:val="20"/>
          <w:szCs w:val="20"/>
        </w:rPr>
        <w:t>使用量（現在、目標）欄は、算定方法を確認できる資料等の根拠資料を添付のうえ産地の合計のみの記載とすることも可能とする。</w:t>
      </w:r>
    </w:p>
    <w:p w14:paraId="4A116AE0" w14:textId="77777777" w:rsidR="00DB380C" w:rsidRPr="004939C6" w:rsidRDefault="00DB380C" w:rsidP="00DB380C">
      <w:pPr>
        <w:tabs>
          <w:tab w:val="left" w:pos="567"/>
        </w:tabs>
        <w:spacing w:line="240" w:lineRule="exact"/>
        <w:ind w:left="424" w:hangingChars="210" w:hanging="424"/>
        <w:jc w:val="left"/>
        <w:rPr>
          <w:rFonts w:ascii="ＭＳ Ｐ明朝" w:eastAsia="ＭＳ Ｐ明朝" w:hAnsi="ＭＳ Ｐ明朝"/>
          <w:sz w:val="20"/>
          <w:szCs w:val="20"/>
        </w:rPr>
      </w:pPr>
      <w:r w:rsidRPr="004939C6">
        <w:rPr>
          <w:rFonts w:ascii="ＭＳ Ｐ明朝" w:eastAsia="ＭＳ Ｐ明朝" w:hAnsi="ＭＳ Ｐ明朝" w:hint="eastAsia"/>
          <w:sz w:val="20"/>
          <w:szCs w:val="20"/>
        </w:rPr>
        <w:t>（注４） 省エネ設備導入計画の欄は、上段に導入設備を、中段に導入台数を、下段に導入温室面積を記載する。</w:t>
      </w:r>
    </w:p>
    <w:p w14:paraId="193DF05D" w14:textId="77777777" w:rsidR="00DB380C" w:rsidRPr="004939C6" w:rsidRDefault="00DB380C" w:rsidP="00DB380C">
      <w:pPr>
        <w:spacing w:line="240" w:lineRule="exact"/>
        <w:jc w:val="left"/>
        <w:rPr>
          <w:rFonts w:ascii="ＭＳ Ｐ明朝" w:eastAsia="ＭＳ Ｐ明朝" w:hAnsi="ＭＳ Ｐ明朝" w:cs="Times New Roman"/>
          <w:spacing w:val="2"/>
          <w:sz w:val="20"/>
          <w:szCs w:val="20"/>
        </w:rPr>
      </w:pPr>
      <w:r w:rsidRPr="004939C6">
        <w:rPr>
          <w:rFonts w:ascii="ＭＳ Ｐ明朝" w:eastAsia="ＭＳ Ｐ明朝" w:hAnsi="ＭＳ Ｐ明朝" w:cs="Times New Roman" w:hint="eastAsia"/>
          <w:color w:val="auto"/>
          <w:spacing w:val="2"/>
          <w:sz w:val="20"/>
          <w:szCs w:val="20"/>
        </w:rPr>
        <w:t>（注５） 申請数が多い場合等は、本表を別葉とす</w:t>
      </w:r>
      <w:r w:rsidRPr="004939C6">
        <w:rPr>
          <w:rFonts w:ascii="ＭＳ Ｐ明朝" w:eastAsia="ＭＳ Ｐ明朝" w:hAnsi="ＭＳ Ｐ明朝" w:cs="Times New Roman" w:hint="eastAsia"/>
          <w:spacing w:val="2"/>
          <w:sz w:val="20"/>
          <w:szCs w:val="20"/>
        </w:rPr>
        <w:t>る。</w:t>
      </w:r>
    </w:p>
    <w:p w14:paraId="783AE338" w14:textId="77777777" w:rsidR="00DB380C" w:rsidRPr="009D53D9" w:rsidRDefault="00DB380C" w:rsidP="00DB380C">
      <w:pPr>
        <w:spacing w:line="306" w:lineRule="exact"/>
        <w:jc w:val="left"/>
        <w:rPr>
          <w:rFonts w:ascii="ＭＳ Ｐゴシック" w:eastAsia="ＭＳ Ｐゴシック" w:hAnsi="ＭＳ Ｐゴシック"/>
        </w:rPr>
      </w:pPr>
      <w:r w:rsidRPr="005B4294">
        <w:rPr>
          <w:rFonts w:ascii="ＭＳ Ｐゴシック" w:eastAsia="ＭＳ Ｐゴシック" w:hAnsi="ＭＳ Ｐゴシック" w:hint="eastAsia"/>
        </w:rPr>
        <w:t>【添付資料】現在の</w:t>
      </w:r>
      <w:r>
        <w:rPr>
          <w:rFonts w:ascii="ＭＳ Ｐゴシック" w:eastAsia="ＭＳ Ｐゴシック" w:hAnsi="ＭＳ Ｐゴシック" w:hint="eastAsia"/>
        </w:rPr>
        <w:t>燃料</w:t>
      </w:r>
      <w:r w:rsidRPr="005B4294">
        <w:rPr>
          <w:rFonts w:ascii="ＭＳ Ｐゴシック" w:eastAsia="ＭＳ Ｐゴシック" w:hAnsi="ＭＳ Ｐゴシック" w:hint="eastAsia"/>
        </w:rPr>
        <w:t>使用量、目標の</w:t>
      </w:r>
      <w:r>
        <w:rPr>
          <w:rFonts w:ascii="ＭＳ Ｐゴシック" w:eastAsia="ＭＳ Ｐゴシック" w:hAnsi="ＭＳ Ｐゴシック" w:hint="eastAsia"/>
        </w:rPr>
        <w:t>燃料</w:t>
      </w:r>
      <w:r w:rsidRPr="005B4294">
        <w:rPr>
          <w:rFonts w:ascii="ＭＳ Ｐゴシック" w:eastAsia="ＭＳ Ｐゴシック" w:hAnsi="ＭＳ Ｐゴシック" w:hint="eastAsia"/>
        </w:rPr>
        <w:t>使用量の算定方法を確認できる資料</w:t>
      </w:r>
    </w:p>
    <w:p w14:paraId="062BC778" w14:textId="77777777" w:rsidR="00DB380C" w:rsidRDefault="00DB380C" w:rsidP="00DB380C">
      <w:pPr>
        <w:spacing w:line="280" w:lineRule="exact"/>
        <w:jc w:val="left"/>
        <w:rPr>
          <w:rFonts w:ascii="ＭＳ Ｐゴシック" w:eastAsia="ＭＳ Ｐゴシック" w:hAnsi="ＭＳ Ｐゴシック" w:cs="Times New Roman"/>
          <w:color w:val="auto"/>
          <w:spacing w:val="2"/>
          <w:szCs w:val="24"/>
        </w:rPr>
      </w:pPr>
      <w:r>
        <w:rPr>
          <w:rFonts w:ascii="ＭＳ Ｐゴシック" w:eastAsia="ＭＳ Ｐゴシック" w:hAnsi="ＭＳ Ｐゴシック" w:cs="Times New Roman"/>
          <w:color w:val="auto"/>
          <w:spacing w:val="2"/>
          <w:szCs w:val="24"/>
        </w:rPr>
        <w:br w:type="page"/>
      </w:r>
      <w:r>
        <w:rPr>
          <w:rFonts w:ascii="ＭＳ Ｐゴシック" w:eastAsia="ＭＳ Ｐゴシック" w:hAnsi="ＭＳ Ｐゴシック" w:cs="Times New Roman" w:hint="eastAsia"/>
          <w:color w:val="auto"/>
          <w:spacing w:val="2"/>
          <w:szCs w:val="24"/>
        </w:rPr>
        <w:lastRenderedPageBreak/>
        <w:t>（２）単位生産量当たり燃料</w:t>
      </w:r>
      <w:r w:rsidRPr="003C5FF0">
        <w:rPr>
          <w:rFonts w:ascii="ＭＳ Ｐゴシック" w:eastAsia="ＭＳ Ｐゴシック" w:hAnsi="ＭＳ Ｐゴシック" w:cs="Times New Roman" w:hint="eastAsia"/>
          <w:color w:val="auto"/>
          <w:spacing w:val="2"/>
          <w:szCs w:val="24"/>
        </w:rPr>
        <w:t>使用量の削減を目標とする者の取組計画一覧</w:t>
      </w:r>
    </w:p>
    <w:tbl>
      <w:tblPr>
        <w:tblW w:w="10632" w:type="dxa"/>
        <w:tblInd w:w="-468" w:type="dxa"/>
        <w:tblLayout w:type="fixed"/>
        <w:tblCellMar>
          <w:left w:w="99" w:type="dxa"/>
          <w:right w:w="99" w:type="dxa"/>
        </w:tblCellMar>
        <w:tblLook w:val="04A0" w:firstRow="1" w:lastRow="0" w:firstColumn="1" w:lastColumn="0" w:noHBand="0" w:noVBand="1"/>
      </w:tblPr>
      <w:tblGrid>
        <w:gridCol w:w="567"/>
        <w:gridCol w:w="993"/>
        <w:gridCol w:w="1134"/>
        <w:gridCol w:w="1134"/>
        <w:gridCol w:w="1134"/>
        <w:gridCol w:w="1134"/>
        <w:gridCol w:w="1134"/>
        <w:gridCol w:w="1134"/>
        <w:gridCol w:w="1134"/>
        <w:gridCol w:w="1134"/>
      </w:tblGrid>
      <w:tr w:rsidR="00DB380C" w:rsidRPr="000A2F52" w14:paraId="7CF51CA6" w14:textId="77777777" w:rsidTr="007E08D5">
        <w:trPr>
          <w:trHeight w:val="549"/>
        </w:trPr>
        <w:tc>
          <w:tcPr>
            <w:tcW w:w="567"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588FFE44" w14:textId="77777777" w:rsidR="00DB380C" w:rsidRPr="000A2F52"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w:t>
            </w:r>
          </w:p>
        </w:tc>
        <w:tc>
          <w:tcPr>
            <w:tcW w:w="993"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71A4EF8" w14:textId="77777777" w:rsidR="00DB380C" w:rsidRPr="000A2F52"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氏名</w:t>
            </w:r>
          </w:p>
        </w:tc>
        <w:tc>
          <w:tcPr>
            <w:tcW w:w="1134"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375458E2" w14:textId="77777777" w:rsidR="00DB380C" w:rsidRPr="000A2F52"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1"/>
                <w:szCs w:val="22"/>
              </w:rPr>
              <w:t>温室面積</w:t>
            </w:r>
          </w:p>
        </w:tc>
        <w:tc>
          <w:tcPr>
            <w:tcW w:w="2268" w:type="dxa"/>
            <w:gridSpan w:val="2"/>
            <w:tcBorders>
              <w:top w:val="single" w:sz="8" w:space="0" w:color="auto"/>
              <w:left w:val="nil"/>
              <w:bottom w:val="single" w:sz="4" w:space="0" w:color="auto"/>
              <w:right w:val="single" w:sz="4" w:space="0" w:color="000000"/>
            </w:tcBorders>
            <w:shd w:val="clear" w:color="auto" w:fill="auto"/>
            <w:vAlign w:val="center"/>
            <w:hideMark/>
          </w:tcPr>
          <w:p w14:paraId="39E2B94F" w14:textId="77777777" w:rsidR="00DB380C" w:rsidRPr="000A2F52"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燃料</w:t>
            </w:r>
            <w:r w:rsidRPr="000A2F52">
              <w:rPr>
                <w:rFonts w:ascii="ＭＳ Ｐゴシック" w:eastAsia="ＭＳ Ｐゴシック" w:hAnsi="ＭＳ Ｐゴシック" w:cs="ＭＳ Ｐゴシック" w:hint="eastAsia"/>
                <w:sz w:val="22"/>
                <w:szCs w:val="22"/>
              </w:rPr>
              <w:t>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49EBD20E" w14:textId="77777777" w:rsidR="00DB380C" w:rsidRPr="000A2F52"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生産量</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76E6526D" w14:textId="77777777" w:rsidR="00DB380C" w:rsidRPr="000A2F52" w:rsidRDefault="00DB380C" w:rsidP="007E08D5">
            <w:pPr>
              <w:widowControl/>
              <w:overflowPunct/>
              <w:adjustRightInd/>
              <w:jc w:val="center"/>
              <w:textAlignment w:val="auto"/>
              <w:rPr>
                <w:rFonts w:ascii="ＭＳ Ｐゴシック" w:eastAsia="ＭＳ Ｐゴシック" w:hAnsi="ＭＳ Ｐゴシック" w:cs="ＭＳ Ｐゴシック"/>
                <w:sz w:val="18"/>
                <w:szCs w:val="18"/>
              </w:rPr>
            </w:pPr>
            <w:r w:rsidRPr="000A2F52">
              <w:rPr>
                <w:rFonts w:ascii="ＭＳ Ｐゴシック" w:eastAsia="ＭＳ Ｐゴシック" w:hAnsi="ＭＳ Ｐゴシック" w:cs="ＭＳ Ｐゴシック" w:hint="eastAsia"/>
                <w:sz w:val="18"/>
                <w:szCs w:val="18"/>
              </w:rPr>
              <w:t>省エネ設備・生産性向上設備導入計画</w:t>
            </w:r>
          </w:p>
        </w:tc>
      </w:tr>
      <w:tr w:rsidR="00DB380C" w:rsidRPr="000A2F52" w14:paraId="429BF84B" w14:textId="77777777" w:rsidTr="007E08D5">
        <w:trPr>
          <w:trHeight w:val="630"/>
        </w:trPr>
        <w:tc>
          <w:tcPr>
            <w:tcW w:w="567" w:type="dxa"/>
            <w:vMerge/>
            <w:tcBorders>
              <w:top w:val="single" w:sz="8" w:space="0" w:color="auto"/>
              <w:left w:val="single" w:sz="8" w:space="0" w:color="auto"/>
              <w:bottom w:val="double" w:sz="6" w:space="0" w:color="000000"/>
              <w:right w:val="single" w:sz="4" w:space="0" w:color="auto"/>
            </w:tcBorders>
            <w:vAlign w:val="center"/>
            <w:hideMark/>
          </w:tcPr>
          <w:p w14:paraId="625912A6"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single" w:sz="8" w:space="0" w:color="auto"/>
              <w:left w:val="single" w:sz="4" w:space="0" w:color="auto"/>
              <w:bottom w:val="double" w:sz="6" w:space="0" w:color="000000"/>
              <w:right w:val="single" w:sz="4" w:space="0" w:color="auto"/>
            </w:tcBorders>
            <w:vAlign w:val="center"/>
            <w:hideMark/>
          </w:tcPr>
          <w:p w14:paraId="0E2D5E5F"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8" w:space="0" w:color="auto"/>
              <w:left w:val="single" w:sz="4" w:space="0" w:color="auto"/>
              <w:bottom w:val="double" w:sz="6" w:space="0" w:color="000000"/>
              <w:right w:val="single" w:sz="4" w:space="0" w:color="auto"/>
            </w:tcBorders>
            <w:vAlign w:val="center"/>
            <w:hideMark/>
          </w:tcPr>
          <w:p w14:paraId="7D8A23D9"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378E24A8" w14:textId="77777777" w:rsidR="00DB380C" w:rsidRPr="000A2F52"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63211F5D" w14:textId="77777777" w:rsidR="00DB380C" w:rsidRPr="000A2F52"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08BD26ED" w14:textId="77777777" w:rsidR="00DB380C" w:rsidRPr="000A2F52"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5B8B1A67" w14:textId="77777777" w:rsidR="00DB380C" w:rsidRPr="000A2F52"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目標</w:t>
            </w:r>
          </w:p>
        </w:tc>
        <w:tc>
          <w:tcPr>
            <w:tcW w:w="1134" w:type="dxa"/>
            <w:tcBorders>
              <w:top w:val="nil"/>
              <w:left w:val="nil"/>
              <w:bottom w:val="double" w:sz="6" w:space="0" w:color="auto"/>
              <w:right w:val="single" w:sz="4" w:space="0" w:color="auto"/>
            </w:tcBorders>
            <w:shd w:val="clear" w:color="auto" w:fill="auto"/>
            <w:vAlign w:val="center"/>
            <w:hideMark/>
          </w:tcPr>
          <w:p w14:paraId="0280C620" w14:textId="77777777" w:rsidR="00DB380C" w:rsidRPr="000A2F52" w:rsidRDefault="00DB380C" w:rsidP="007E08D5">
            <w:pPr>
              <w:widowControl/>
              <w:overflowPunct/>
              <w:adjustRightInd/>
              <w:jc w:val="center"/>
              <w:textAlignment w:val="auto"/>
              <w:rPr>
                <w:rFonts w:ascii="ＭＳ Ｐゴシック" w:eastAsia="ＭＳ Ｐゴシック" w:hAnsi="ＭＳ Ｐゴシック" w:cs="ＭＳ Ｐゴシック"/>
                <w:sz w:val="21"/>
                <w:szCs w:val="22"/>
              </w:rPr>
            </w:pPr>
            <w:r w:rsidRPr="000A2F52">
              <w:rPr>
                <w:rFonts w:ascii="ＭＳ Ｐゴシック" w:eastAsia="ＭＳ Ｐゴシック" w:hAnsi="ＭＳ Ｐゴシック" w:cs="ＭＳ Ｐゴシック" w:hint="eastAsia"/>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213D71E6" w14:textId="77777777" w:rsidR="00DB380C" w:rsidRPr="000A2F52" w:rsidRDefault="00DB380C" w:rsidP="007E08D5">
            <w:pPr>
              <w:widowControl/>
              <w:overflowPunct/>
              <w:adjustRightInd/>
              <w:jc w:val="center"/>
              <w:textAlignment w:val="auto"/>
              <w:rPr>
                <w:rFonts w:ascii="ＭＳ Ｐゴシック" w:eastAsia="ＭＳ Ｐゴシック" w:hAnsi="ＭＳ Ｐゴシック" w:cs="ＭＳ Ｐゴシック"/>
                <w:sz w:val="21"/>
                <w:szCs w:val="22"/>
              </w:rPr>
            </w:pPr>
            <w:r w:rsidRPr="000A2F52">
              <w:rPr>
                <w:rFonts w:ascii="ＭＳ Ｐゴシック" w:eastAsia="ＭＳ Ｐゴシック" w:hAnsi="ＭＳ Ｐゴシック" w:cs="ＭＳ Ｐゴシック" w:hint="eastAsia"/>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4D4747D8" w14:textId="77777777" w:rsidR="00DB380C" w:rsidRPr="000A2F52" w:rsidRDefault="00DB380C" w:rsidP="007E08D5">
            <w:pPr>
              <w:widowControl/>
              <w:overflowPunct/>
              <w:adjustRightInd/>
              <w:jc w:val="center"/>
              <w:textAlignment w:val="auto"/>
              <w:rPr>
                <w:rFonts w:ascii="ＭＳ Ｐゴシック" w:eastAsia="ＭＳ Ｐゴシック" w:hAnsi="ＭＳ Ｐゴシック" w:cs="ＭＳ Ｐゴシック"/>
                <w:sz w:val="21"/>
                <w:szCs w:val="22"/>
              </w:rPr>
            </w:pPr>
            <w:r w:rsidRPr="000A2F52">
              <w:rPr>
                <w:rFonts w:ascii="ＭＳ Ｐゴシック" w:eastAsia="ＭＳ Ｐゴシック" w:hAnsi="ＭＳ Ｐゴシック" w:cs="ＭＳ Ｐゴシック" w:hint="eastAsia"/>
                <w:sz w:val="21"/>
                <w:szCs w:val="22"/>
              </w:rPr>
              <w:br/>
              <w:t>事業年度</w:t>
            </w:r>
          </w:p>
        </w:tc>
      </w:tr>
      <w:tr w:rsidR="00DB380C" w:rsidRPr="000A2F52" w14:paraId="520930CB" w14:textId="77777777" w:rsidTr="007E08D5">
        <w:trPr>
          <w:trHeight w:val="285"/>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74913261" w14:textId="77777777" w:rsidR="00DB380C" w:rsidRPr="000A2F52"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0146AAFA" w14:textId="77777777" w:rsidR="00DB380C" w:rsidRPr="000A2F52"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0F19F67D"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7211DFB1"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32BF7D2E"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773210EB"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56C004F3"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tcBorders>
              <w:top w:val="nil"/>
              <w:left w:val="nil"/>
              <w:bottom w:val="single" w:sz="4" w:space="0" w:color="auto"/>
              <w:right w:val="single" w:sz="4" w:space="0" w:color="auto"/>
            </w:tcBorders>
            <w:shd w:val="clear" w:color="auto" w:fill="auto"/>
            <w:noWrap/>
            <w:vAlign w:val="center"/>
            <w:hideMark/>
          </w:tcPr>
          <w:p w14:paraId="1F8AC89A"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A3E8C1F"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3C924260"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r>
      <w:tr w:rsidR="00DB380C" w:rsidRPr="000A2F52" w14:paraId="34E7A2B3" w14:textId="77777777" w:rsidTr="007E08D5">
        <w:trPr>
          <w:trHeight w:val="270"/>
        </w:trPr>
        <w:tc>
          <w:tcPr>
            <w:tcW w:w="567" w:type="dxa"/>
            <w:vMerge/>
            <w:tcBorders>
              <w:top w:val="nil"/>
              <w:left w:val="single" w:sz="8" w:space="0" w:color="auto"/>
              <w:bottom w:val="nil"/>
              <w:right w:val="single" w:sz="4" w:space="0" w:color="auto"/>
            </w:tcBorders>
            <w:vAlign w:val="center"/>
            <w:hideMark/>
          </w:tcPr>
          <w:p w14:paraId="45A1C65E"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6A43F031"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4B628528"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1D9B24F4"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63E55AD0"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70D9C3E9"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6D3DC67D"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75F4AB8F"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46667A6B"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6473433F"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r>
      <w:tr w:rsidR="00DB380C" w:rsidRPr="000A2F52" w14:paraId="226EC25C" w14:textId="77777777" w:rsidTr="007E08D5">
        <w:trPr>
          <w:trHeight w:val="285"/>
        </w:trPr>
        <w:tc>
          <w:tcPr>
            <w:tcW w:w="567" w:type="dxa"/>
            <w:vMerge/>
            <w:tcBorders>
              <w:top w:val="nil"/>
              <w:left w:val="single" w:sz="8" w:space="0" w:color="auto"/>
              <w:bottom w:val="nil"/>
              <w:right w:val="single" w:sz="4" w:space="0" w:color="auto"/>
            </w:tcBorders>
            <w:vAlign w:val="center"/>
            <w:hideMark/>
          </w:tcPr>
          <w:p w14:paraId="35598C90"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47723A7E"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043AC6DF"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5DEC1D58"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462EABFC"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0788B56C"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22A49FAB"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08E15C6"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05E61EAE"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6833B334"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r>
      <w:tr w:rsidR="00DB380C" w:rsidRPr="000A2F52" w14:paraId="691894C6" w14:textId="77777777" w:rsidTr="007E08D5">
        <w:trPr>
          <w:trHeight w:val="355"/>
        </w:trPr>
        <w:tc>
          <w:tcPr>
            <w:tcW w:w="567" w:type="dxa"/>
            <w:vMerge/>
            <w:tcBorders>
              <w:top w:val="nil"/>
              <w:left w:val="single" w:sz="8" w:space="0" w:color="auto"/>
              <w:bottom w:val="nil"/>
              <w:right w:val="single" w:sz="4" w:space="0" w:color="auto"/>
            </w:tcBorders>
            <w:vAlign w:val="center"/>
            <w:hideMark/>
          </w:tcPr>
          <w:p w14:paraId="0E230F8D"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72185CAD"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2BA84B7D"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7264D0F3"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20B0F29D"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3F584016"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379F57AC"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6F3267E"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（参考）</w:t>
            </w:r>
          </w:p>
        </w:tc>
      </w:tr>
      <w:tr w:rsidR="00DB380C" w:rsidRPr="000A2F52" w14:paraId="7A65417A" w14:textId="77777777" w:rsidTr="007E08D5">
        <w:trPr>
          <w:trHeight w:val="355"/>
        </w:trPr>
        <w:tc>
          <w:tcPr>
            <w:tcW w:w="567" w:type="dxa"/>
            <w:vMerge/>
            <w:tcBorders>
              <w:top w:val="nil"/>
              <w:left w:val="single" w:sz="8" w:space="0" w:color="auto"/>
              <w:bottom w:val="nil"/>
              <w:right w:val="single" w:sz="4" w:space="0" w:color="auto"/>
            </w:tcBorders>
            <w:vAlign w:val="center"/>
            <w:hideMark/>
          </w:tcPr>
          <w:p w14:paraId="6F106A6F"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63D023DA"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42FC4207"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627DEC98"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13EA6C32"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23458000"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nil"/>
              <w:right w:val="single" w:sz="4" w:space="0" w:color="auto"/>
            </w:tcBorders>
            <w:vAlign w:val="center"/>
            <w:hideMark/>
          </w:tcPr>
          <w:p w14:paraId="3C4C3E91"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54090DDA"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r>
      <w:tr w:rsidR="00DB380C" w:rsidRPr="000A2F52" w14:paraId="6661AADA" w14:textId="77777777" w:rsidTr="007E08D5">
        <w:trPr>
          <w:trHeight w:val="27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198DEAFF" w14:textId="77777777" w:rsidR="00DB380C" w:rsidRPr="000A2F52"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7CEDE8" w14:textId="77777777" w:rsidR="00DB380C" w:rsidRPr="000A2F52"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BFE31A"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778462C"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C28C4D9"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14A1E2"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93280E"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tcBorders>
              <w:top w:val="nil"/>
              <w:left w:val="nil"/>
              <w:bottom w:val="single" w:sz="4" w:space="0" w:color="auto"/>
              <w:right w:val="single" w:sz="4" w:space="0" w:color="auto"/>
            </w:tcBorders>
            <w:shd w:val="clear" w:color="auto" w:fill="auto"/>
            <w:noWrap/>
            <w:vAlign w:val="center"/>
            <w:hideMark/>
          </w:tcPr>
          <w:p w14:paraId="6D746977"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5FEE5E8"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3EC6A982"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r>
      <w:tr w:rsidR="00DB380C" w:rsidRPr="000A2F52" w14:paraId="72E8AF66" w14:textId="77777777" w:rsidTr="007E08D5">
        <w:trPr>
          <w:trHeight w:val="270"/>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4BE46A1A"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14C7396B"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9F28CC5"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90F45AC"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9F0A4BC"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ECA48D"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471906A"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33BDE828"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17802279"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29B72A90"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r>
      <w:tr w:rsidR="00DB380C" w:rsidRPr="000A2F52" w14:paraId="1CD0BBF8" w14:textId="77777777" w:rsidTr="007E08D5">
        <w:trPr>
          <w:trHeight w:val="28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639DDB22"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39EC8397"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1810256"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D4365DA"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DA7100B"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D1F6A83"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945E872"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09F35AD9"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57F0ED01"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0C125B7"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r>
      <w:tr w:rsidR="00DB380C" w:rsidRPr="000A2F52" w14:paraId="7C27CCEE" w14:textId="77777777" w:rsidTr="007E08D5">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0EC7CE72"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247AB7B"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28A4CC6"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EB01F84"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5B6181E"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5C818D4"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86D665E"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37FCE69C"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（参考）</w:t>
            </w:r>
          </w:p>
        </w:tc>
      </w:tr>
      <w:tr w:rsidR="00DB380C" w:rsidRPr="000A2F52" w14:paraId="1AB5FFDD" w14:textId="77777777" w:rsidTr="007E08D5">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1DEDB3A2"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43111A5A"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22CD9FF"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DB3C350"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45885F8"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3184487"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509A2D2"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7DB81978"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r>
      <w:tr w:rsidR="00DB380C" w:rsidRPr="000A2F52" w14:paraId="6B476F57" w14:textId="77777777" w:rsidTr="007E08D5">
        <w:trPr>
          <w:trHeight w:val="270"/>
        </w:trPr>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3259115" w14:textId="77777777" w:rsidR="00DB380C" w:rsidRPr="000A2F52"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3BBDA0" w14:textId="77777777" w:rsidR="00DB380C" w:rsidRPr="000A2F52"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E68BA7"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88480D"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411861"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F510C3E"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34F798C"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tcBorders>
              <w:top w:val="nil"/>
              <w:left w:val="nil"/>
              <w:bottom w:val="single" w:sz="4" w:space="0" w:color="auto"/>
              <w:right w:val="single" w:sz="4" w:space="0" w:color="auto"/>
            </w:tcBorders>
            <w:shd w:val="clear" w:color="auto" w:fill="auto"/>
            <w:noWrap/>
            <w:vAlign w:val="center"/>
            <w:hideMark/>
          </w:tcPr>
          <w:p w14:paraId="1AF6AD3A"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4605AD9"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7F89F9F7"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r>
      <w:tr w:rsidR="00DB380C" w:rsidRPr="000A2F52" w14:paraId="7EC357EA" w14:textId="77777777" w:rsidTr="007E08D5">
        <w:trPr>
          <w:trHeight w:val="270"/>
        </w:trPr>
        <w:tc>
          <w:tcPr>
            <w:tcW w:w="567" w:type="dxa"/>
            <w:vMerge/>
            <w:tcBorders>
              <w:top w:val="nil"/>
              <w:left w:val="single" w:sz="8" w:space="0" w:color="auto"/>
              <w:bottom w:val="single" w:sz="4" w:space="0" w:color="000000"/>
              <w:right w:val="single" w:sz="4" w:space="0" w:color="auto"/>
            </w:tcBorders>
            <w:vAlign w:val="center"/>
            <w:hideMark/>
          </w:tcPr>
          <w:p w14:paraId="2E874B20"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759E178"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E2B8013"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5DD3DAF"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39421E3"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4E4EDF6"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D89D0CF"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B1C51E4"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187E769D"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6993642"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r>
      <w:tr w:rsidR="00DB380C" w:rsidRPr="000A2F52" w14:paraId="2A737762" w14:textId="77777777" w:rsidTr="007E08D5">
        <w:trPr>
          <w:trHeight w:val="285"/>
        </w:trPr>
        <w:tc>
          <w:tcPr>
            <w:tcW w:w="567" w:type="dxa"/>
            <w:vMerge/>
            <w:tcBorders>
              <w:top w:val="nil"/>
              <w:left w:val="single" w:sz="8" w:space="0" w:color="auto"/>
              <w:bottom w:val="single" w:sz="4" w:space="0" w:color="000000"/>
              <w:right w:val="single" w:sz="4" w:space="0" w:color="auto"/>
            </w:tcBorders>
            <w:vAlign w:val="center"/>
            <w:hideMark/>
          </w:tcPr>
          <w:p w14:paraId="2710B953"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47A26ECF"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D81C3E1"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6446FEC"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A867AC3"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420765D"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C699A70"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3A568D8F"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25817CBE"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739B5E09"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r>
      <w:tr w:rsidR="00DB380C" w:rsidRPr="000A2F52" w14:paraId="7D155D69" w14:textId="77777777" w:rsidTr="007E08D5">
        <w:trPr>
          <w:trHeight w:val="355"/>
        </w:trPr>
        <w:tc>
          <w:tcPr>
            <w:tcW w:w="567" w:type="dxa"/>
            <w:vMerge/>
            <w:tcBorders>
              <w:top w:val="nil"/>
              <w:left w:val="single" w:sz="8" w:space="0" w:color="auto"/>
              <w:bottom w:val="single" w:sz="4" w:space="0" w:color="000000"/>
              <w:right w:val="single" w:sz="4" w:space="0" w:color="auto"/>
            </w:tcBorders>
            <w:vAlign w:val="center"/>
            <w:hideMark/>
          </w:tcPr>
          <w:p w14:paraId="2AB7A4AC"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62352B8E"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D4D4F5"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BFA83D5"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4A0717F"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A2EFD5D"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7BAA5A9"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E722C2B"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（参考）</w:t>
            </w:r>
          </w:p>
        </w:tc>
      </w:tr>
      <w:tr w:rsidR="00DB380C" w:rsidRPr="000A2F52" w14:paraId="2A22FD84" w14:textId="77777777" w:rsidTr="007E08D5">
        <w:trPr>
          <w:trHeight w:val="355"/>
        </w:trPr>
        <w:tc>
          <w:tcPr>
            <w:tcW w:w="567" w:type="dxa"/>
            <w:vMerge/>
            <w:tcBorders>
              <w:top w:val="nil"/>
              <w:left w:val="single" w:sz="8" w:space="0" w:color="auto"/>
              <w:bottom w:val="single" w:sz="4" w:space="0" w:color="000000"/>
              <w:right w:val="single" w:sz="4" w:space="0" w:color="auto"/>
            </w:tcBorders>
            <w:vAlign w:val="center"/>
            <w:hideMark/>
          </w:tcPr>
          <w:p w14:paraId="37AD85A6"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6ECF890"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C087C30"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C91090B"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314A90A"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AA5A765"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013A177"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0C26088F"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r>
      <w:tr w:rsidR="00DB380C" w:rsidRPr="000A2F52" w14:paraId="28F929BD" w14:textId="77777777" w:rsidTr="007E08D5">
        <w:trPr>
          <w:trHeight w:val="270"/>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1B646E7E" w14:textId="77777777" w:rsidR="00DB380C" w:rsidRPr="000A2F52"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76EF8840" w14:textId="77777777" w:rsidR="00DB380C" w:rsidRPr="000A2F52"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4AED18"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B7696A5"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F7E2B7C"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656EB1E"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F86CB24"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tcBorders>
              <w:top w:val="nil"/>
              <w:left w:val="nil"/>
              <w:bottom w:val="single" w:sz="4" w:space="0" w:color="auto"/>
              <w:right w:val="single" w:sz="4" w:space="0" w:color="auto"/>
            </w:tcBorders>
            <w:shd w:val="clear" w:color="auto" w:fill="auto"/>
            <w:noWrap/>
            <w:vAlign w:val="center"/>
            <w:hideMark/>
          </w:tcPr>
          <w:p w14:paraId="712C1DFC"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4873AC4"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12E6528A"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r>
      <w:tr w:rsidR="00DB380C" w:rsidRPr="000A2F52" w14:paraId="3FD5C3F7" w14:textId="77777777" w:rsidTr="007E08D5">
        <w:trPr>
          <w:trHeight w:val="270"/>
        </w:trPr>
        <w:tc>
          <w:tcPr>
            <w:tcW w:w="567" w:type="dxa"/>
            <w:vMerge/>
            <w:tcBorders>
              <w:top w:val="nil"/>
              <w:left w:val="single" w:sz="8" w:space="0" w:color="auto"/>
              <w:bottom w:val="nil"/>
              <w:right w:val="single" w:sz="4" w:space="0" w:color="auto"/>
            </w:tcBorders>
            <w:vAlign w:val="center"/>
            <w:hideMark/>
          </w:tcPr>
          <w:p w14:paraId="79C2F493"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472D9F17"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C3D2094"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017A4D6"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761B5BC3"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29C469F"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04E0221"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1BB46097"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71EA47F6"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3D790AB"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r>
      <w:tr w:rsidR="00DB380C" w:rsidRPr="000A2F52" w14:paraId="25A06C3B" w14:textId="77777777" w:rsidTr="007E08D5">
        <w:trPr>
          <w:trHeight w:val="285"/>
        </w:trPr>
        <w:tc>
          <w:tcPr>
            <w:tcW w:w="567" w:type="dxa"/>
            <w:vMerge/>
            <w:tcBorders>
              <w:top w:val="nil"/>
              <w:left w:val="single" w:sz="8" w:space="0" w:color="auto"/>
              <w:bottom w:val="nil"/>
              <w:right w:val="single" w:sz="4" w:space="0" w:color="auto"/>
            </w:tcBorders>
            <w:vAlign w:val="center"/>
            <w:hideMark/>
          </w:tcPr>
          <w:p w14:paraId="06CBBE64"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5153A5C5"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10B4D30"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799CDD03"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1D7AD3C"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A1D9511"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BEC5E7A"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35F15C17"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0766BC3F"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0B5060DB"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r>
      <w:tr w:rsidR="00DB380C" w:rsidRPr="000A2F52" w14:paraId="5AFCAFB5" w14:textId="77777777" w:rsidTr="007E08D5">
        <w:trPr>
          <w:trHeight w:val="355"/>
        </w:trPr>
        <w:tc>
          <w:tcPr>
            <w:tcW w:w="567" w:type="dxa"/>
            <w:vMerge/>
            <w:tcBorders>
              <w:top w:val="nil"/>
              <w:left w:val="single" w:sz="8" w:space="0" w:color="auto"/>
              <w:bottom w:val="nil"/>
              <w:right w:val="single" w:sz="4" w:space="0" w:color="auto"/>
            </w:tcBorders>
            <w:vAlign w:val="center"/>
            <w:hideMark/>
          </w:tcPr>
          <w:p w14:paraId="1664CF87"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nil"/>
              <w:right w:val="single" w:sz="4" w:space="0" w:color="auto"/>
            </w:tcBorders>
            <w:vAlign w:val="center"/>
            <w:hideMark/>
          </w:tcPr>
          <w:p w14:paraId="347A3B72"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047503E"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ADE2D78"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883315C"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C0944F3"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AA716C4"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472113AD"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（参考）</w:t>
            </w:r>
          </w:p>
        </w:tc>
      </w:tr>
      <w:tr w:rsidR="00DB380C" w:rsidRPr="000A2F52" w14:paraId="1DC4775C" w14:textId="77777777" w:rsidTr="007E08D5">
        <w:trPr>
          <w:trHeight w:val="355"/>
        </w:trPr>
        <w:tc>
          <w:tcPr>
            <w:tcW w:w="567" w:type="dxa"/>
            <w:vMerge/>
            <w:tcBorders>
              <w:top w:val="nil"/>
              <w:left w:val="single" w:sz="8" w:space="0" w:color="auto"/>
              <w:bottom w:val="triple" w:sz="4" w:space="0" w:color="auto"/>
              <w:right w:val="single" w:sz="4" w:space="0" w:color="auto"/>
            </w:tcBorders>
            <w:vAlign w:val="center"/>
            <w:hideMark/>
          </w:tcPr>
          <w:p w14:paraId="2AEDA71F"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993" w:type="dxa"/>
            <w:vMerge/>
            <w:tcBorders>
              <w:top w:val="nil"/>
              <w:left w:val="single" w:sz="4" w:space="0" w:color="auto"/>
              <w:bottom w:val="triple" w:sz="4" w:space="0" w:color="auto"/>
              <w:right w:val="single" w:sz="4" w:space="0" w:color="auto"/>
            </w:tcBorders>
            <w:vAlign w:val="center"/>
            <w:hideMark/>
          </w:tcPr>
          <w:p w14:paraId="7A31071B"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5EA9583"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5376A26C"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0941EF4A"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185AC7F"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03749F8"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double" w:sz="6" w:space="0" w:color="auto"/>
              <w:left w:val="single" w:sz="4" w:space="0" w:color="auto"/>
              <w:bottom w:val="triple" w:sz="4" w:space="0" w:color="auto"/>
              <w:right w:val="single" w:sz="8" w:space="0" w:color="000000"/>
            </w:tcBorders>
            <w:vAlign w:val="center"/>
            <w:hideMark/>
          </w:tcPr>
          <w:p w14:paraId="241D9406"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r>
      <w:tr w:rsidR="00DB380C" w:rsidRPr="000A2F52" w14:paraId="30A06DDA" w14:textId="77777777" w:rsidTr="007E08D5">
        <w:trPr>
          <w:trHeight w:val="285"/>
        </w:trPr>
        <w:tc>
          <w:tcPr>
            <w:tcW w:w="1560" w:type="dxa"/>
            <w:gridSpan w:val="2"/>
            <w:vMerge w:val="restart"/>
            <w:tcBorders>
              <w:top w:val="triple" w:sz="4" w:space="0" w:color="auto"/>
              <w:left w:val="single" w:sz="8" w:space="0" w:color="auto"/>
              <w:bottom w:val="single" w:sz="8" w:space="0" w:color="000000"/>
              <w:right w:val="single" w:sz="4" w:space="0" w:color="000000"/>
            </w:tcBorders>
            <w:shd w:val="clear" w:color="auto" w:fill="auto"/>
            <w:noWrap/>
            <w:vAlign w:val="center"/>
            <w:hideMark/>
          </w:tcPr>
          <w:p w14:paraId="1523BB59" w14:textId="77777777" w:rsidR="00DB380C" w:rsidRPr="000A2F52"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合計</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16D6FE48"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50E5C56E"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19D3EC6C"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7221AE71"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112E22A2"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t</w:t>
            </w:r>
            <w:r w:rsidRPr="000A2F52">
              <w:rPr>
                <w:rFonts w:ascii="ＭＳ Ｐゴシック" w:eastAsia="ＭＳ Ｐゴシック" w:hAnsi="ＭＳ Ｐゴシック" w:cs="ＭＳ Ｐゴシック" w:hint="eastAsia"/>
                <w:sz w:val="22"/>
                <w:szCs w:val="22"/>
              </w:rPr>
              <w:br/>
            </w:r>
            <w:r w:rsidRPr="000A2F52">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　　L/t）</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31F364D0"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616F4FBC"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c>
          <w:tcPr>
            <w:tcW w:w="1134" w:type="dxa"/>
            <w:tcBorders>
              <w:top w:val="triple" w:sz="4" w:space="0" w:color="auto"/>
              <w:left w:val="nil"/>
              <w:bottom w:val="single" w:sz="4" w:space="0" w:color="auto"/>
              <w:right w:val="single" w:sz="8" w:space="0" w:color="auto"/>
            </w:tcBorders>
            <w:shd w:val="clear" w:color="auto" w:fill="auto"/>
            <w:noWrap/>
            <w:vAlign w:val="center"/>
            <w:hideMark/>
          </w:tcPr>
          <w:p w14:paraId="0652C6C7"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 xml:space="preserve">　</w:t>
            </w:r>
          </w:p>
        </w:tc>
      </w:tr>
      <w:tr w:rsidR="00DB380C" w:rsidRPr="000A2F52" w14:paraId="01BCB80C" w14:textId="77777777" w:rsidTr="007E08D5">
        <w:trPr>
          <w:trHeight w:val="27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15A30875"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A883630"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693A66E"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9649F62"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144328C7"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6F801A47"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207D1AA5"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7A73E15D"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A999A2E"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台</w:t>
            </w:r>
          </w:p>
        </w:tc>
      </w:tr>
      <w:tr w:rsidR="00DB380C" w:rsidRPr="000A2F52" w14:paraId="2130AFAD" w14:textId="77777777" w:rsidTr="007E08D5">
        <w:trPr>
          <w:trHeight w:val="28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3FED55F6"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F07A1A7"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2D141A3"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0CFC603"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DEC129E"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49313B6"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967FE90"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059DC52A"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10A1907C" w14:textId="77777777" w:rsidR="00DB380C" w:rsidRPr="000A2F52"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a</w:t>
            </w:r>
          </w:p>
        </w:tc>
      </w:tr>
      <w:tr w:rsidR="00DB380C" w:rsidRPr="000A2F52" w14:paraId="7703204C" w14:textId="77777777" w:rsidTr="007E08D5">
        <w:trPr>
          <w:trHeight w:val="48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63D05663"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A8F0C4D"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CD7B4DF"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A42B31E"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BDE5326"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B28BD0E"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64E9C3A3"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r w:rsidRPr="000A2F52">
              <w:rPr>
                <w:rFonts w:ascii="ＭＳ Ｐゴシック" w:eastAsia="ＭＳ Ｐゴシック" w:hAnsi="ＭＳ Ｐゴシック" w:cs="ＭＳ Ｐゴシック" w:hint="eastAsia"/>
                <w:sz w:val="22"/>
                <w:szCs w:val="22"/>
              </w:rPr>
              <w:t>（参考）</w:t>
            </w:r>
          </w:p>
        </w:tc>
      </w:tr>
      <w:tr w:rsidR="00DB380C" w:rsidRPr="000A2F52" w14:paraId="681D6929" w14:textId="77777777" w:rsidTr="007E08D5">
        <w:trPr>
          <w:trHeight w:val="35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4DFB0CE1"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329E496"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93327F4"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A90B732"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CD0E729"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540DC40"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double" w:sz="6" w:space="0" w:color="auto"/>
              <w:left w:val="single" w:sz="4" w:space="0" w:color="auto"/>
              <w:bottom w:val="single" w:sz="8" w:space="0" w:color="000000"/>
              <w:right w:val="single" w:sz="8" w:space="0" w:color="000000"/>
            </w:tcBorders>
            <w:vAlign w:val="center"/>
            <w:hideMark/>
          </w:tcPr>
          <w:p w14:paraId="244E3A40" w14:textId="77777777" w:rsidR="00DB380C" w:rsidRPr="000A2F52"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r>
    </w:tbl>
    <w:p w14:paraId="4B5847C6" w14:textId="77777777" w:rsidR="00DB380C" w:rsidRPr="004939C6" w:rsidRDefault="00DB380C" w:rsidP="00DB380C">
      <w:pPr>
        <w:spacing w:line="280" w:lineRule="exact"/>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w:t>
      </w:r>
      <w:r w:rsidRPr="004939C6">
        <w:rPr>
          <w:rFonts w:ascii="ＭＳ Ｐ明朝" w:eastAsia="ＭＳ Ｐ明朝" w:hAnsi="ＭＳ Ｐ明朝"/>
          <w:color w:val="auto"/>
          <w:sz w:val="20"/>
          <w:szCs w:val="20"/>
        </w:rPr>
        <w:t>1</w:t>
      </w:r>
      <w:r w:rsidRPr="004939C6">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14C656C4" w14:textId="77777777" w:rsidR="00DB380C" w:rsidRPr="004939C6" w:rsidRDefault="00DB380C" w:rsidP="00DB380C">
      <w:pPr>
        <w:spacing w:line="280" w:lineRule="exact"/>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（注２） 計画参画者個々の省エネルギー等対策取組計画から転記する。</w:t>
      </w:r>
    </w:p>
    <w:p w14:paraId="17FB5CE5" w14:textId="77777777" w:rsidR="00DB380C" w:rsidRPr="004939C6" w:rsidRDefault="00DB380C" w:rsidP="00DB380C">
      <w:pPr>
        <w:spacing w:line="280" w:lineRule="exact"/>
        <w:ind w:left="424" w:hangingChars="210" w:hanging="424"/>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 xml:space="preserve">（注３） </w:t>
      </w:r>
      <w:r>
        <w:rPr>
          <w:rFonts w:ascii="ＭＳ Ｐ明朝" w:eastAsia="ＭＳ Ｐ明朝" w:hAnsi="ＭＳ Ｐ明朝" w:hint="eastAsia"/>
          <w:color w:val="auto"/>
          <w:sz w:val="20"/>
          <w:szCs w:val="20"/>
        </w:rPr>
        <w:t>燃料</w:t>
      </w:r>
      <w:r w:rsidRPr="004939C6">
        <w:rPr>
          <w:rFonts w:ascii="ＭＳ Ｐ明朝" w:eastAsia="ＭＳ Ｐ明朝" w:hAnsi="ＭＳ Ｐ明朝" w:hint="eastAsia"/>
          <w:color w:val="auto"/>
          <w:sz w:val="20"/>
          <w:szCs w:val="20"/>
        </w:rPr>
        <w:t>使用量（現在、目標）及び生産量（現在、目標）欄は、算定方法を確認できる資料等の根拠資料を添付のうえ産地の合計のみの記載とすることも可能とする。</w:t>
      </w:r>
    </w:p>
    <w:p w14:paraId="21277FCE" w14:textId="77777777" w:rsidR="00DB380C" w:rsidRPr="004939C6" w:rsidRDefault="00DB380C" w:rsidP="00DB380C">
      <w:pPr>
        <w:spacing w:line="280" w:lineRule="exact"/>
        <w:ind w:left="424" w:hangingChars="210" w:hanging="424"/>
        <w:jc w:val="left"/>
        <w:rPr>
          <w:rFonts w:ascii="ＭＳ Ｐ明朝" w:eastAsia="ＭＳ Ｐ明朝" w:hAnsi="ＭＳ Ｐ明朝"/>
          <w:sz w:val="20"/>
          <w:szCs w:val="20"/>
        </w:rPr>
      </w:pPr>
      <w:r w:rsidRPr="004939C6">
        <w:rPr>
          <w:rFonts w:ascii="ＭＳ Ｐ明朝" w:eastAsia="ＭＳ Ｐ明朝" w:hAnsi="ＭＳ Ｐ明朝" w:hint="eastAsia"/>
          <w:sz w:val="20"/>
          <w:szCs w:val="20"/>
        </w:rPr>
        <w:t>（注４） 重量での把握が困難な場合は、単位を数量に変更して記載してもよいものとする。</w:t>
      </w:r>
    </w:p>
    <w:p w14:paraId="035EC7AC" w14:textId="77777777" w:rsidR="00DB380C" w:rsidRPr="004939C6" w:rsidRDefault="00DB380C" w:rsidP="00DB380C">
      <w:pPr>
        <w:spacing w:line="280" w:lineRule="exact"/>
        <w:ind w:left="424" w:hangingChars="210" w:hanging="424"/>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（注５） 省エネ設備・生産性向上設備導入計画の欄は、上段に導入設備を、中段に導入台数を、下段に導入温室面積を記載する。</w:t>
      </w:r>
    </w:p>
    <w:p w14:paraId="661ED00C" w14:textId="77777777" w:rsidR="00DB380C" w:rsidRPr="004939C6" w:rsidRDefault="00DB380C" w:rsidP="00DB380C">
      <w:pPr>
        <w:spacing w:line="280" w:lineRule="exact"/>
        <w:jc w:val="left"/>
        <w:rPr>
          <w:rFonts w:ascii="ＭＳ Ｐ明朝" w:eastAsia="ＭＳ Ｐ明朝" w:hAnsi="ＭＳ Ｐ明朝" w:cs="Times New Roman"/>
          <w:color w:val="auto"/>
          <w:spacing w:val="2"/>
          <w:sz w:val="20"/>
          <w:szCs w:val="20"/>
        </w:rPr>
      </w:pPr>
      <w:r w:rsidRPr="004939C6">
        <w:rPr>
          <w:rFonts w:ascii="ＭＳ Ｐ明朝" w:eastAsia="ＭＳ Ｐ明朝" w:hAnsi="ＭＳ Ｐ明朝" w:cs="Times New Roman" w:hint="eastAsia"/>
          <w:color w:val="auto"/>
          <w:spacing w:val="2"/>
          <w:sz w:val="20"/>
          <w:szCs w:val="20"/>
        </w:rPr>
        <w:t>（注６） 申請数が多い場合等は、本表を別葉とする。</w:t>
      </w:r>
    </w:p>
    <w:p w14:paraId="47204FE6" w14:textId="77777777" w:rsidR="00DB380C" w:rsidRDefault="00DB380C" w:rsidP="00DB380C">
      <w:pPr>
        <w:spacing w:line="306" w:lineRule="exact"/>
        <w:jc w:val="left"/>
        <w:rPr>
          <w:rFonts w:ascii="ＭＳ Ｐゴシック" w:eastAsia="ＭＳ Ｐゴシック" w:hAnsi="ＭＳ Ｐゴシック"/>
          <w:color w:val="auto"/>
        </w:rPr>
      </w:pPr>
      <w:r w:rsidRPr="003C5FF0">
        <w:rPr>
          <w:rFonts w:ascii="ＭＳ Ｐゴシック" w:eastAsia="ＭＳ Ｐゴシック" w:hAnsi="ＭＳ Ｐゴシック" w:hint="eastAsia"/>
          <w:color w:val="auto"/>
        </w:rPr>
        <w:t>【添付資料】</w:t>
      </w:r>
      <w:r>
        <w:rPr>
          <w:rFonts w:ascii="ＭＳ Ｐゴシック" w:eastAsia="ＭＳ Ｐゴシック" w:hAnsi="ＭＳ Ｐゴシック" w:hint="eastAsia"/>
          <w:color w:val="auto"/>
        </w:rPr>
        <w:t>燃料使用量・</w:t>
      </w:r>
      <w:r w:rsidRPr="003C5FF0">
        <w:rPr>
          <w:rFonts w:ascii="ＭＳ Ｐゴシック" w:eastAsia="ＭＳ Ｐゴシック" w:hAnsi="ＭＳ Ｐゴシック" w:hint="eastAsia"/>
          <w:color w:val="auto"/>
        </w:rPr>
        <w:t>生産量の算定方法を確認できる資料</w:t>
      </w:r>
    </w:p>
    <w:p w14:paraId="3DA607D7" w14:textId="77777777" w:rsidR="00DB380C" w:rsidRDefault="00DB380C" w:rsidP="00DB380C">
      <w:pPr>
        <w:widowControl/>
        <w:overflowPunct/>
        <w:adjustRightInd/>
        <w:jc w:val="left"/>
        <w:textAlignment w:val="auto"/>
        <w:rPr>
          <w:rFonts w:ascii="ＭＳ Ｐゴシック" w:eastAsia="ＭＳ Ｐゴシック" w:hAnsi="ＭＳ Ｐゴシック"/>
          <w:color w:val="auto"/>
        </w:rPr>
      </w:pPr>
      <w:r>
        <w:rPr>
          <w:rFonts w:ascii="ＭＳ Ｐゴシック" w:eastAsia="ＭＳ Ｐゴシック" w:hAnsi="ＭＳ Ｐゴシック"/>
          <w:color w:val="auto"/>
        </w:rPr>
        <w:br w:type="page"/>
      </w:r>
    </w:p>
    <w:p w14:paraId="2587A26B" w14:textId="77777777" w:rsidR="00DB380C" w:rsidRPr="003C5FF0" w:rsidRDefault="00DB380C" w:rsidP="00DB380C">
      <w:pPr>
        <w:tabs>
          <w:tab w:val="left" w:pos="4725"/>
        </w:tabs>
        <w:spacing w:line="306" w:lineRule="exact"/>
        <w:jc w:val="left"/>
        <w:rPr>
          <w:rFonts w:ascii="ＭＳ Ｐゴシック" w:eastAsia="ＭＳ Ｐゴシック" w:hAnsi="ＭＳ Ｐゴシック"/>
          <w:color w:val="auto"/>
        </w:rPr>
      </w:pPr>
      <w:r>
        <w:rPr>
          <w:rFonts w:ascii="ＭＳ Ｐゴシック" w:eastAsia="ＭＳ Ｐゴシック" w:hAnsi="ＭＳ Ｐゴシック" w:hint="eastAsia"/>
          <w:color w:val="auto"/>
        </w:rPr>
        <w:lastRenderedPageBreak/>
        <w:t>（３）民間の金融商品や備蓄タンク等を活用して燃料コスト</w:t>
      </w:r>
      <w:r w:rsidRPr="003C5FF0">
        <w:rPr>
          <w:rFonts w:ascii="ＭＳ Ｐゴシック" w:eastAsia="ＭＳ Ｐゴシック" w:hAnsi="ＭＳ Ｐゴシック" w:hint="eastAsia"/>
          <w:color w:val="auto"/>
        </w:rPr>
        <w:t>の変動を抑制することを目標とする者の取組計画一覧</w:t>
      </w:r>
    </w:p>
    <w:tbl>
      <w:tblPr>
        <w:tblW w:w="9087" w:type="dxa"/>
        <w:tblInd w:w="84" w:type="dxa"/>
        <w:tblCellMar>
          <w:left w:w="99" w:type="dxa"/>
          <w:right w:w="99" w:type="dxa"/>
        </w:tblCellMar>
        <w:tblLook w:val="04A0" w:firstRow="1" w:lastRow="0" w:firstColumn="1" w:lastColumn="0" w:noHBand="0" w:noVBand="1"/>
      </w:tblPr>
      <w:tblGrid>
        <w:gridCol w:w="500"/>
        <w:gridCol w:w="1080"/>
        <w:gridCol w:w="1080"/>
        <w:gridCol w:w="1466"/>
        <w:gridCol w:w="1559"/>
        <w:gridCol w:w="1134"/>
        <w:gridCol w:w="1134"/>
        <w:gridCol w:w="1134"/>
      </w:tblGrid>
      <w:tr w:rsidR="00DB380C" w:rsidRPr="003C5FF0" w14:paraId="33A979A0" w14:textId="77777777" w:rsidTr="007E08D5">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5F6E9825"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30CFA2E7"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8A93B21"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温室面積</w:t>
            </w:r>
          </w:p>
        </w:tc>
        <w:tc>
          <w:tcPr>
            <w:tcW w:w="1466"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F4E3834"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1"/>
                <w:szCs w:val="22"/>
              </w:rPr>
            </w:pPr>
            <w:r>
              <w:rPr>
                <w:rFonts w:ascii="ＭＳ Ｐゴシック" w:eastAsia="ＭＳ Ｐゴシック" w:hAnsi="ＭＳ Ｐゴシック" w:cs="ＭＳ Ｐゴシック" w:hint="eastAsia"/>
                <w:sz w:val="21"/>
                <w:szCs w:val="22"/>
              </w:rPr>
              <w:t>燃料</w:t>
            </w:r>
            <w:r w:rsidRPr="003C5FF0">
              <w:rPr>
                <w:rFonts w:ascii="ＭＳ Ｐゴシック" w:eastAsia="ＭＳ Ｐゴシック" w:hAnsi="ＭＳ Ｐゴシック" w:cs="ＭＳ Ｐゴシック" w:hint="eastAsia"/>
                <w:sz w:val="21"/>
                <w:szCs w:val="22"/>
              </w:rPr>
              <w:t>使用量</w:t>
            </w:r>
            <w:r w:rsidRPr="003C5FF0">
              <w:rPr>
                <w:rFonts w:ascii="ＭＳ Ｐゴシック" w:eastAsia="ＭＳ Ｐゴシック" w:hAnsi="ＭＳ Ｐゴシック" w:cs="ＭＳ Ｐゴシック" w:hint="eastAsia"/>
                <w:sz w:val="21"/>
                <w:szCs w:val="22"/>
              </w:rPr>
              <w:br/>
              <w:t>（現在）</w:t>
            </w:r>
          </w:p>
        </w:tc>
        <w:tc>
          <w:tcPr>
            <w:tcW w:w="1559"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6CF0D36" w14:textId="77777777" w:rsidR="00DB380C" w:rsidRDefault="00DB380C" w:rsidP="007E08D5">
            <w:pPr>
              <w:widowControl/>
              <w:overflowPunct/>
              <w:adjustRightInd/>
              <w:jc w:val="center"/>
              <w:textAlignment w:val="auto"/>
              <w:rPr>
                <w:rFonts w:ascii="ＭＳ Ｐゴシック" w:eastAsia="ＭＳ Ｐゴシック" w:hAnsi="ＭＳ Ｐゴシック" w:cs="ＭＳ Ｐゴシック"/>
                <w:sz w:val="21"/>
                <w:szCs w:val="22"/>
              </w:rPr>
            </w:pPr>
            <w:r>
              <w:rPr>
                <w:rFonts w:ascii="ＭＳ Ｐゴシック" w:eastAsia="ＭＳ Ｐゴシック" w:hAnsi="ＭＳ Ｐゴシック" w:cs="ＭＳ Ｐゴシック" w:hint="eastAsia"/>
                <w:sz w:val="21"/>
                <w:szCs w:val="22"/>
              </w:rPr>
              <w:t>燃料コストの</w:t>
            </w:r>
          </w:p>
          <w:p w14:paraId="003AC73C"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変動抑制量</w:t>
            </w:r>
            <w:r w:rsidRPr="003C5FF0">
              <w:rPr>
                <w:rFonts w:ascii="ＭＳ Ｐゴシック" w:eastAsia="ＭＳ Ｐゴシック" w:hAnsi="ＭＳ Ｐゴシック" w:cs="ＭＳ Ｐゴシック" w:hint="eastAsia"/>
                <w:sz w:val="21"/>
                <w:szCs w:val="22"/>
              </w:rPr>
              <w:br/>
              <w:t>（目標）</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9F9EA96"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t>変動抑制取組計画</w:t>
            </w:r>
          </w:p>
        </w:tc>
      </w:tr>
      <w:tr w:rsidR="00DB380C" w:rsidRPr="003C5FF0" w14:paraId="14888149" w14:textId="77777777" w:rsidTr="007E08D5">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07ABBE07"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62A5D048"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E344DC6"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1"/>
                <w:szCs w:val="22"/>
              </w:rPr>
            </w:pPr>
          </w:p>
        </w:tc>
        <w:tc>
          <w:tcPr>
            <w:tcW w:w="1466" w:type="dxa"/>
            <w:vMerge/>
            <w:tcBorders>
              <w:top w:val="single" w:sz="8" w:space="0" w:color="auto"/>
              <w:left w:val="single" w:sz="4" w:space="0" w:color="auto"/>
              <w:bottom w:val="double" w:sz="6" w:space="0" w:color="000000"/>
              <w:right w:val="single" w:sz="4" w:space="0" w:color="auto"/>
            </w:tcBorders>
            <w:vAlign w:val="center"/>
            <w:hideMark/>
          </w:tcPr>
          <w:p w14:paraId="079862D3"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1"/>
                <w:szCs w:val="22"/>
              </w:rPr>
            </w:pPr>
          </w:p>
        </w:tc>
        <w:tc>
          <w:tcPr>
            <w:tcW w:w="1559" w:type="dxa"/>
            <w:vMerge/>
            <w:tcBorders>
              <w:top w:val="single" w:sz="8" w:space="0" w:color="auto"/>
              <w:left w:val="single" w:sz="4" w:space="0" w:color="auto"/>
              <w:bottom w:val="double" w:sz="6" w:space="0" w:color="000000"/>
              <w:right w:val="single" w:sz="4" w:space="0" w:color="auto"/>
            </w:tcBorders>
            <w:vAlign w:val="center"/>
            <w:hideMark/>
          </w:tcPr>
          <w:p w14:paraId="7C13ED79"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1"/>
                <w:szCs w:val="22"/>
              </w:rPr>
            </w:pPr>
          </w:p>
        </w:tc>
        <w:tc>
          <w:tcPr>
            <w:tcW w:w="1134" w:type="dxa"/>
            <w:tcBorders>
              <w:top w:val="nil"/>
              <w:left w:val="nil"/>
              <w:bottom w:val="double" w:sz="6" w:space="0" w:color="auto"/>
              <w:right w:val="single" w:sz="4" w:space="0" w:color="auto"/>
            </w:tcBorders>
            <w:shd w:val="clear" w:color="auto" w:fill="auto"/>
            <w:vAlign w:val="center"/>
            <w:hideMark/>
          </w:tcPr>
          <w:p w14:paraId="238A3D56"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095FC1D2"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399B43E5"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1"/>
                <w:szCs w:val="22"/>
              </w:rPr>
            </w:pPr>
            <w:r w:rsidRPr="003C5FF0">
              <w:rPr>
                <w:rFonts w:ascii="ＭＳ Ｐゴシック" w:eastAsia="ＭＳ Ｐゴシック" w:hAnsi="ＭＳ Ｐゴシック" w:cs="ＭＳ Ｐゴシック" w:hint="eastAsia"/>
                <w:sz w:val="21"/>
                <w:szCs w:val="22"/>
              </w:rPr>
              <w:br/>
              <w:t>事業年度</w:t>
            </w:r>
          </w:p>
        </w:tc>
      </w:tr>
      <w:tr w:rsidR="00DB380C" w:rsidRPr="003C5FF0" w14:paraId="3EC2517A" w14:textId="77777777" w:rsidTr="007E08D5">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3D47FDF"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3A6A40"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0AE3BA"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CF458B"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4AB9959"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402" w:type="dxa"/>
            <w:gridSpan w:val="3"/>
            <w:vMerge w:val="restart"/>
            <w:tcBorders>
              <w:top w:val="nil"/>
              <w:left w:val="single" w:sz="4" w:space="0" w:color="auto"/>
              <w:bottom w:val="single" w:sz="4" w:space="0" w:color="auto"/>
              <w:right w:val="single" w:sz="8" w:space="0" w:color="000000"/>
            </w:tcBorders>
            <w:shd w:val="clear" w:color="auto" w:fill="auto"/>
            <w:noWrap/>
            <w:vAlign w:val="center"/>
            <w:hideMark/>
          </w:tcPr>
          <w:p w14:paraId="3626B97C" w14:textId="77777777" w:rsidR="00DB380C"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14:paraId="06A68ED6"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r>
      <w:tr w:rsidR="00DB380C" w:rsidRPr="003C5FF0" w14:paraId="701220FE" w14:textId="77777777" w:rsidTr="007E08D5">
        <w:trPr>
          <w:trHeight w:val="355"/>
        </w:trPr>
        <w:tc>
          <w:tcPr>
            <w:tcW w:w="500" w:type="dxa"/>
            <w:vMerge/>
            <w:tcBorders>
              <w:top w:val="nil"/>
              <w:left w:val="single" w:sz="8" w:space="0" w:color="auto"/>
              <w:bottom w:val="single" w:sz="4" w:space="0" w:color="auto"/>
              <w:right w:val="single" w:sz="4" w:space="0" w:color="auto"/>
            </w:tcBorders>
            <w:vAlign w:val="center"/>
            <w:hideMark/>
          </w:tcPr>
          <w:p w14:paraId="3FBC95D4"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0CCBE0F"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9A40957"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506F172"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26698E03"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3A79DCA3"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r>
      <w:tr w:rsidR="00DB380C" w:rsidRPr="003C5FF0" w14:paraId="0158563F" w14:textId="77777777" w:rsidTr="007E08D5">
        <w:trPr>
          <w:trHeight w:val="355"/>
        </w:trPr>
        <w:tc>
          <w:tcPr>
            <w:tcW w:w="500" w:type="dxa"/>
            <w:vMerge/>
            <w:tcBorders>
              <w:top w:val="nil"/>
              <w:left w:val="single" w:sz="8" w:space="0" w:color="auto"/>
              <w:bottom w:val="single" w:sz="4" w:space="0" w:color="auto"/>
              <w:right w:val="single" w:sz="4" w:space="0" w:color="auto"/>
            </w:tcBorders>
            <w:vAlign w:val="center"/>
            <w:hideMark/>
          </w:tcPr>
          <w:p w14:paraId="0288B0EE"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0F8494A"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02089E1"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5B566018"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BB14D04"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7BE45330"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r>
      <w:tr w:rsidR="00DB380C" w:rsidRPr="003C5FF0" w14:paraId="5E55E9DB" w14:textId="77777777" w:rsidTr="007E08D5">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4F16177"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34DD03"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0F85B5"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94922"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79C76D69"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72BD4562" w14:textId="77777777" w:rsidR="00DB380C"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14:paraId="621BC4B3"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p>
        </w:tc>
      </w:tr>
      <w:tr w:rsidR="00DB380C" w:rsidRPr="003C5FF0" w14:paraId="43B93064" w14:textId="77777777" w:rsidTr="007E08D5">
        <w:trPr>
          <w:trHeight w:val="355"/>
        </w:trPr>
        <w:tc>
          <w:tcPr>
            <w:tcW w:w="500" w:type="dxa"/>
            <w:vMerge/>
            <w:tcBorders>
              <w:top w:val="nil"/>
              <w:left w:val="single" w:sz="8" w:space="0" w:color="auto"/>
              <w:bottom w:val="single" w:sz="4" w:space="0" w:color="auto"/>
              <w:right w:val="single" w:sz="4" w:space="0" w:color="auto"/>
            </w:tcBorders>
            <w:vAlign w:val="center"/>
            <w:hideMark/>
          </w:tcPr>
          <w:p w14:paraId="20F966CE"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AE9A410"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047A845"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280F2A39"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68D3874C"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15FA7077"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r>
      <w:tr w:rsidR="00DB380C" w:rsidRPr="003C5FF0" w14:paraId="5C5894A9" w14:textId="77777777" w:rsidTr="007E08D5">
        <w:trPr>
          <w:trHeight w:val="355"/>
        </w:trPr>
        <w:tc>
          <w:tcPr>
            <w:tcW w:w="500" w:type="dxa"/>
            <w:vMerge/>
            <w:tcBorders>
              <w:top w:val="nil"/>
              <w:left w:val="single" w:sz="8" w:space="0" w:color="auto"/>
              <w:bottom w:val="single" w:sz="4" w:space="0" w:color="auto"/>
              <w:right w:val="single" w:sz="4" w:space="0" w:color="auto"/>
            </w:tcBorders>
            <w:vAlign w:val="center"/>
            <w:hideMark/>
          </w:tcPr>
          <w:p w14:paraId="328237C8"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8A2CA20"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2830F8A1"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9BF0B81"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1295DF5"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1B0650DB"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r>
      <w:tr w:rsidR="00DB380C" w:rsidRPr="003C5FF0" w14:paraId="33717177" w14:textId="77777777" w:rsidTr="007E08D5">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D4BEC96"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C0247C"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449BC4"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186548"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3F21BAE"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A1C8F3E" w14:textId="77777777" w:rsidR="00DB380C"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14:paraId="44B01DBB"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p>
        </w:tc>
      </w:tr>
      <w:tr w:rsidR="00DB380C" w:rsidRPr="003C5FF0" w14:paraId="2DAD3ABB" w14:textId="77777777" w:rsidTr="007E08D5">
        <w:trPr>
          <w:trHeight w:val="355"/>
        </w:trPr>
        <w:tc>
          <w:tcPr>
            <w:tcW w:w="500" w:type="dxa"/>
            <w:vMerge/>
            <w:tcBorders>
              <w:top w:val="nil"/>
              <w:left w:val="single" w:sz="8" w:space="0" w:color="auto"/>
              <w:bottom w:val="single" w:sz="4" w:space="0" w:color="auto"/>
              <w:right w:val="single" w:sz="4" w:space="0" w:color="auto"/>
            </w:tcBorders>
            <w:vAlign w:val="center"/>
            <w:hideMark/>
          </w:tcPr>
          <w:p w14:paraId="221AB69A"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5DBF9A6"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3054EFE"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DB41926"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135AD76"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534C357F"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r>
      <w:tr w:rsidR="00DB380C" w:rsidRPr="003C5FF0" w14:paraId="0058528B" w14:textId="77777777" w:rsidTr="007E08D5">
        <w:trPr>
          <w:trHeight w:val="355"/>
        </w:trPr>
        <w:tc>
          <w:tcPr>
            <w:tcW w:w="500" w:type="dxa"/>
            <w:vMerge/>
            <w:tcBorders>
              <w:top w:val="nil"/>
              <w:left w:val="single" w:sz="8" w:space="0" w:color="auto"/>
              <w:bottom w:val="single" w:sz="4" w:space="0" w:color="auto"/>
              <w:right w:val="single" w:sz="4" w:space="0" w:color="auto"/>
            </w:tcBorders>
            <w:vAlign w:val="center"/>
            <w:hideMark/>
          </w:tcPr>
          <w:p w14:paraId="69B2D97E"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D4EB482"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F6F8AC3"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152B22C6"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2E1C7CB"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1ABA83A0"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r>
      <w:tr w:rsidR="00DB380C" w:rsidRPr="003C5FF0" w14:paraId="22774DEA" w14:textId="77777777" w:rsidTr="007E08D5">
        <w:trPr>
          <w:trHeight w:val="355"/>
        </w:trPr>
        <w:tc>
          <w:tcPr>
            <w:tcW w:w="500" w:type="dxa"/>
            <w:vMerge w:val="restart"/>
            <w:tcBorders>
              <w:top w:val="nil"/>
              <w:left w:val="single" w:sz="8" w:space="0" w:color="auto"/>
              <w:bottom w:val="double" w:sz="6" w:space="0" w:color="000000"/>
              <w:right w:val="single" w:sz="4" w:space="0" w:color="auto"/>
            </w:tcBorders>
            <w:shd w:val="clear" w:color="auto" w:fill="auto"/>
            <w:noWrap/>
            <w:vAlign w:val="center"/>
            <w:hideMark/>
          </w:tcPr>
          <w:p w14:paraId="57634190"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15D70B75"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5DF36B5"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a</w:t>
            </w:r>
          </w:p>
        </w:tc>
        <w:tc>
          <w:tcPr>
            <w:tcW w:w="146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F42A83B"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L</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0B3C9742"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402" w:type="dxa"/>
            <w:gridSpan w:val="3"/>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14:paraId="2E837ED1" w14:textId="77777777" w:rsidR="00DB380C"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14:paraId="05A4E87A"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p>
        </w:tc>
      </w:tr>
      <w:tr w:rsidR="00DB380C" w:rsidRPr="003C5FF0" w14:paraId="22E8E1C3" w14:textId="77777777" w:rsidTr="007E08D5">
        <w:trPr>
          <w:trHeight w:val="355"/>
        </w:trPr>
        <w:tc>
          <w:tcPr>
            <w:tcW w:w="500" w:type="dxa"/>
            <w:vMerge/>
            <w:tcBorders>
              <w:top w:val="nil"/>
              <w:left w:val="single" w:sz="8" w:space="0" w:color="auto"/>
              <w:bottom w:val="triple" w:sz="4" w:space="0" w:color="auto"/>
              <w:right w:val="single" w:sz="4" w:space="0" w:color="auto"/>
            </w:tcBorders>
            <w:vAlign w:val="center"/>
            <w:hideMark/>
          </w:tcPr>
          <w:p w14:paraId="55F4C952"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2ADC3B49"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5DDB39F5"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triple" w:sz="4" w:space="0" w:color="auto"/>
              <w:right w:val="single" w:sz="4" w:space="0" w:color="auto"/>
            </w:tcBorders>
            <w:vAlign w:val="center"/>
            <w:hideMark/>
          </w:tcPr>
          <w:p w14:paraId="3E4B4F0F"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triple" w:sz="4" w:space="0" w:color="auto"/>
              <w:right w:val="single" w:sz="4" w:space="0" w:color="auto"/>
            </w:tcBorders>
            <w:vAlign w:val="center"/>
            <w:hideMark/>
          </w:tcPr>
          <w:p w14:paraId="6A24D13B"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single" w:sz="4" w:space="0" w:color="auto"/>
              <w:left w:val="single" w:sz="4" w:space="0" w:color="auto"/>
              <w:bottom w:val="triple" w:sz="4" w:space="0" w:color="auto"/>
              <w:right w:val="single" w:sz="8" w:space="0" w:color="000000"/>
            </w:tcBorders>
            <w:vAlign w:val="center"/>
            <w:hideMark/>
          </w:tcPr>
          <w:p w14:paraId="217BBC05"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r>
      <w:tr w:rsidR="00DB380C" w:rsidRPr="003C5FF0" w14:paraId="01012615" w14:textId="77777777" w:rsidTr="007E08D5">
        <w:trPr>
          <w:trHeight w:val="355"/>
        </w:trPr>
        <w:tc>
          <w:tcPr>
            <w:tcW w:w="500" w:type="dxa"/>
            <w:vMerge/>
            <w:tcBorders>
              <w:top w:val="triple" w:sz="4" w:space="0" w:color="auto"/>
              <w:left w:val="single" w:sz="8" w:space="0" w:color="auto"/>
              <w:bottom w:val="triple" w:sz="4" w:space="0" w:color="auto"/>
              <w:right w:val="single" w:sz="4" w:space="0" w:color="auto"/>
            </w:tcBorders>
            <w:vAlign w:val="center"/>
            <w:hideMark/>
          </w:tcPr>
          <w:p w14:paraId="5B29B66D"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6A486377"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761CAD56"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triple" w:sz="4" w:space="0" w:color="auto"/>
              <w:left w:val="single" w:sz="4" w:space="0" w:color="auto"/>
              <w:bottom w:val="triple" w:sz="4" w:space="0" w:color="auto"/>
              <w:right w:val="single" w:sz="4" w:space="0" w:color="auto"/>
            </w:tcBorders>
            <w:vAlign w:val="center"/>
            <w:hideMark/>
          </w:tcPr>
          <w:p w14:paraId="4532A5AB"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triple" w:sz="4" w:space="0" w:color="auto"/>
              <w:left w:val="single" w:sz="4" w:space="0" w:color="auto"/>
              <w:bottom w:val="triple" w:sz="4" w:space="0" w:color="auto"/>
              <w:right w:val="single" w:sz="4" w:space="0" w:color="auto"/>
            </w:tcBorders>
            <w:vAlign w:val="center"/>
            <w:hideMark/>
          </w:tcPr>
          <w:p w14:paraId="430A5A7A"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triple" w:sz="4" w:space="0" w:color="auto"/>
              <w:left w:val="single" w:sz="4" w:space="0" w:color="auto"/>
              <w:bottom w:val="triple" w:sz="4" w:space="0" w:color="auto"/>
              <w:right w:val="single" w:sz="8" w:space="0" w:color="000000"/>
            </w:tcBorders>
            <w:vAlign w:val="center"/>
            <w:hideMark/>
          </w:tcPr>
          <w:p w14:paraId="7F3DCD7D"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r>
      <w:tr w:rsidR="00DB380C" w:rsidRPr="003C5FF0" w14:paraId="627A551A" w14:textId="77777777" w:rsidTr="007E08D5">
        <w:trPr>
          <w:trHeight w:val="355"/>
        </w:trPr>
        <w:tc>
          <w:tcPr>
            <w:tcW w:w="1580"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241E95E0"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合計</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468663A"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h</w:t>
            </w:r>
            <w:r w:rsidRPr="003C5FF0">
              <w:rPr>
                <w:rFonts w:ascii="ＭＳ Ｐゴシック" w:eastAsia="ＭＳ Ｐゴシック" w:hAnsi="ＭＳ Ｐゴシック" w:cs="ＭＳ Ｐゴシック" w:hint="eastAsia"/>
                <w:sz w:val="22"/>
                <w:szCs w:val="22"/>
              </w:rPr>
              <w:t>a</w:t>
            </w:r>
          </w:p>
        </w:tc>
        <w:tc>
          <w:tcPr>
            <w:tcW w:w="14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42698B8"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07BDC4AE" w14:textId="77777777" w:rsidR="00DB380C" w:rsidRPr="003C5FF0" w:rsidRDefault="00DB380C" w:rsidP="007E08D5">
            <w:pPr>
              <w:widowControl/>
              <w:overflowPunct/>
              <w:adjustRightInd/>
              <w:jc w:val="right"/>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Ｌ</w:t>
            </w:r>
          </w:p>
        </w:tc>
        <w:tc>
          <w:tcPr>
            <w:tcW w:w="3402"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162F082D" w14:textId="77777777" w:rsidR="00DB380C"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（参考）</w:t>
            </w:r>
          </w:p>
          <w:p w14:paraId="25596C55" w14:textId="77777777" w:rsidR="00DB380C"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p w14:paraId="729DC561" w14:textId="77777777" w:rsidR="00DB380C"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p w14:paraId="29AA058A" w14:textId="77777777" w:rsidR="00DB380C"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p w14:paraId="7AA336CD" w14:textId="77777777" w:rsidR="00DB380C" w:rsidRPr="003C5FF0" w:rsidRDefault="00DB380C" w:rsidP="007E08D5">
            <w:pPr>
              <w:widowControl/>
              <w:overflowPunct/>
              <w:adjustRightInd/>
              <w:jc w:val="center"/>
              <w:textAlignment w:val="auto"/>
              <w:rPr>
                <w:rFonts w:ascii="ＭＳ Ｐゴシック" w:eastAsia="ＭＳ Ｐゴシック" w:hAnsi="ＭＳ Ｐゴシック" w:cs="ＭＳ Ｐゴシック"/>
                <w:sz w:val="22"/>
                <w:szCs w:val="22"/>
              </w:rPr>
            </w:pPr>
            <w:r w:rsidRPr="003C5FF0">
              <w:rPr>
                <w:rFonts w:ascii="ＭＳ Ｐゴシック" w:eastAsia="ＭＳ Ｐゴシック" w:hAnsi="ＭＳ Ｐゴシック" w:cs="ＭＳ Ｐゴシック" w:hint="eastAsia"/>
                <w:sz w:val="22"/>
                <w:szCs w:val="22"/>
              </w:rPr>
              <w:t xml:space="preserve">　</w:t>
            </w:r>
          </w:p>
        </w:tc>
      </w:tr>
      <w:tr w:rsidR="00DB380C" w:rsidRPr="003C5FF0" w14:paraId="7A751B78" w14:textId="77777777" w:rsidTr="007E08D5">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0A1F9F64"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7A3263BD"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7A295480"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1E9BA2AC"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53BC50D0"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r>
      <w:tr w:rsidR="00DB380C" w:rsidRPr="003C5FF0" w14:paraId="70A6C362" w14:textId="77777777" w:rsidTr="007E08D5">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79ABB79C"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4BAFE6F7"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363C5EFC"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4514A770"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44684EE0"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r>
      <w:tr w:rsidR="00DB380C" w:rsidRPr="003C5FF0" w14:paraId="56A63277" w14:textId="77777777" w:rsidTr="007E08D5">
        <w:trPr>
          <w:trHeight w:val="480"/>
        </w:trPr>
        <w:tc>
          <w:tcPr>
            <w:tcW w:w="1580" w:type="dxa"/>
            <w:gridSpan w:val="2"/>
            <w:vMerge/>
            <w:tcBorders>
              <w:top w:val="nil"/>
              <w:left w:val="single" w:sz="8" w:space="0" w:color="auto"/>
              <w:bottom w:val="single" w:sz="8" w:space="0" w:color="000000"/>
              <w:right w:val="single" w:sz="4" w:space="0" w:color="000000"/>
            </w:tcBorders>
            <w:vAlign w:val="center"/>
            <w:hideMark/>
          </w:tcPr>
          <w:p w14:paraId="48A288E7"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E6ADAF7"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045EEF6E"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4913FD31"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1EE51D6A"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r>
      <w:tr w:rsidR="00DB380C" w:rsidRPr="003C5FF0" w14:paraId="05380E18" w14:textId="77777777" w:rsidTr="007E08D5">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40EAD998"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0CAA784F"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02D62B3F"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6D45BA5E"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270BA7FB" w14:textId="77777777" w:rsidR="00DB380C" w:rsidRPr="003C5FF0" w:rsidRDefault="00DB380C" w:rsidP="007E08D5">
            <w:pPr>
              <w:widowControl/>
              <w:overflowPunct/>
              <w:adjustRightInd/>
              <w:jc w:val="left"/>
              <w:textAlignment w:val="auto"/>
              <w:rPr>
                <w:rFonts w:ascii="ＭＳ Ｐゴシック" w:eastAsia="ＭＳ Ｐゴシック" w:hAnsi="ＭＳ Ｐゴシック" w:cs="ＭＳ Ｐゴシック"/>
                <w:sz w:val="22"/>
                <w:szCs w:val="22"/>
              </w:rPr>
            </w:pPr>
          </w:p>
        </w:tc>
      </w:tr>
    </w:tbl>
    <w:p w14:paraId="52817440" w14:textId="77777777" w:rsidR="00DB380C" w:rsidRPr="004939C6" w:rsidRDefault="00DB380C" w:rsidP="00DB380C">
      <w:pPr>
        <w:tabs>
          <w:tab w:val="left" w:pos="4725"/>
        </w:tabs>
        <w:spacing w:line="306" w:lineRule="exact"/>
        <w:ind w:left="424" w:hangingChars="210" w:hanging="424"/>
        <w:jc w:val="left"/>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w:t>
      </w:r>
      <w:r w:rsidRPr="004939C6">
        <w:rPr>
          <w:rFonts w:ascii="ＭＳ Ｐ明朝" w:eastAsia="ＭＳ Ｐ明朝" w:hAnsi="ＭＳ Ｐ明朝"/>
          <w:color w:val="auto"/>
          <w:sz w:val="20"/>
          <w:szCs w:val="20"/>
        </w:rPr>
        <w:t>1</w:t>
      </w:r>
      <w:r w:rsidRPr="004939C6">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4B55AAAB" w14:textId="77777777" w:rsidR="00DB380C" w:rsidRDefault="00DB380C" w:rsidP="00DB380C">
      <w:pPr>
        <w:tabs>
          <w:tab w:val="left" w:pos="4725"/>
        </w:tabs>
        <w:spacing w:line="306" w:lineRule="exact"/>
        <w:ind w:left="424" w:hangingChars="210" w:hanging="424"/>
        <w:jc w:val="left"/>
        <w:rPr>
          <w:rFonts w:ascii="ＭＳ Ｐ明朝" w:eastAsia="ＭＳ Ｐ明朝" w:hAnsi="ＭＳ Ｐ明朝"/>
          <w:color w:val="auto"/>
          <w:sz w:val="20"/>
          <w:szCs w:val="20"/>
        </w:rPr>
      </w:pPr>
      <w:r w:rsidRPr="003C5FF0">
        <w:rPr>
          <w:rFonts w:ascii="ＭＳ Ｐ明朝" w:eastAsia="ＭＳ Ｐ明朝" w:hAnsi="ＭＳ Ｐ明朝" w:hint="eastAsia"/>
          <w:color w:val="auto"/>
          <w:sz w:val="20"/>
          <w:szCs w:val="20"/>
        </w:rPr>
        <w:t>（注</w:t>
      </w:r>
      <w:r>
        <w:rPr>
          <w:rFonts w:ascii="ＭＳ Ｐ明朝" w:eastAsia="ＭＳ Ｐ明朝" w:hAnsi="ＭＳ Ｐ明朝" w:hint="eastAsia"/>
          <w:color w:val="auto"/>
          <w:sz w:val="20"/>
          <w:szCs w:val="20"/>
        </w:rPr>
        <w:t>２</w:t>
      </w:r>
      <w:r w:rsidRPr="003C5FF0">
        <w:rPr>
          <w:rFonts w:ascii="ＭＳ Ｐ明朝" w:eastAsia="ＭＳ Ｐ明朝" w:hAnsi="ＭＳ Ｐ明朝" w:hint="eastAsia"/>
          <w:color w:val="auto"/>
          <w:sz w:val="20"/>
          <w:szCs w:val="20"/>
        </w:rPr>
        <w:t>）</w:t>
      </w:r>
      <w:r>
        <w:rPr>
          <w:rFonts w:ascii="ＭＳ Ｐ明朝" w:eastAsia="ＭＳ Ｐ明朝" w:hAnsi="ＭＳ Ｐ明朝" w:hint="eastAsia"/>
          <w:color w:val="auto"/>
          <w:sz w:val="20"/>
          <w:szCs w:val="20"/>
        </w:rPr>
        <w:t xml:space="preserve"> 変動抑制取組計画については、支援対象者が</w:t>
      </w:r>
      <w:r w:rsidRPr="003C5FF0">
        <w:rPr>
          <w:rFonts w:ascii="ＭＳ Ｐ明朝" w:eastAsia="ＭＳ Ｐ明朝" w:hAnsi="ＭＳ Ｐ明朝" w:hint="eastAsia"/>
          <w:color w:val="auto"/>
          <w:sz w:val="20"/>
          <w:szCs w:val="20"/>
        </w:rPr>
        <w:t>一体的に取り組む場合は、合計欄にのみ記載。</w:t>
      </w:r>
    </w:p>
    <w:p w14:paraId="30813FC8" w14:textId="77777777" w:rsidR="00DB380C" w:rsidRDefault="00DB380C" w:rsidP="00DB380C">
      <w:pPr>
        <w:tabs>
          <w:tab w:val="left" w:pos="4725"/>
        </w:tabs>
        <w:spacing w:line="306" w:lineRule="exact"/>
        <w:ind w:leftChars="175" w:left="423" w:firstLine="2"/>
        <w:jc w:val="left"/>
        <w:rPr>
          <w:rFonts w:ascii="ＭＳ Ｐ明朝" w:eastAsia="ＭＳ Ｐ明朝" w:hAnsi="ＭＳ Ｐ明朝"/>
          <w:color w:val="auto"/>
          <w:sz w:val="20"/>
          <w:szCs w:val="20"/>
        </w:rPr>
      </w:pPr>
      <w:r w:rsidRPr="003C5FF0">
        <w:rPr>
          <w:rFonts w:ascii="ＭＳ Ｐ明朝" w:eastAsia="ＭＳ Ｐ明朝" w:hAnsi="ＭＳ Ｐ明朝" w:hint="eastAsia"/>
          <w:color w:val="auto"/>
          <w:sz w:val="20"/>
          <w:szCs w:val="20"/>
        </w:rPr>
        <w:t>計画参画者が個別に取り組む場合は、個々の省エネルギー</w:t>
      </w:r>
      <w:r>
        <w:rPr>
          <w:rFonts w:ascii="ＭＳ Ｐ明朝" w:eastAsia="ＭＳ Ｐ明朝" w:hAnsi="ＭＳ Ｐ明朝" w:hint="eastAsia"/>
          <w:color w:val="auto"/>
          <w:sz w:val="20"/>
          <w:szCs w:val="20"/>
        </w:rPr>
        <w:t>等対策</w:t>
      </w:r>
      <w:r w:rsidRPr="003C5FF0">
        <w:rPr>
          <w:rFonts w:ascii="ＭＳ Ｐ明朝" w:eastAsia="ＭＳ Ｐ明朝" w:hAnsi="ＭＳ Ｐ明朝" w:hint="eastAsia"/>
          <w:color w:val="auto"/>
          <w:sz w:val="20"/>
          <w:szCs w:val="20"/>
        </w:rPr>
        <w:t>取組計画から転記する。</w:t>
      </w:r>
    </w:p>
    <w:p w14:paraId="6978B771" w14:textId="1C830F18" w:rsidR="00DB380C" w:rsidRPr="00415733" w:rsidRDefault="00DB380C" w:rsidP="00DB380C">
      <w:pPr>
        <w:spacing w:line="240" w:lineRule="exact"/>
        <w:ind w:leftChars="22" w:left="372" w:hangingChars="158" w:hanging="319"/>
        <w:jc w:val="left"/>
        <w:rPr>
          <w:rFonts w:ascii="ＭＳ Ｐ明朝" w:eastAsia="ＭＳ Ｐ明朝" w:hAnsi="ＭＳ Ｐ明朝"/>
          <w:color w:val="auto"/>
          <w:sz w:val="20"/>
          <w:szCs w:val="20"/>
        </w:rPr>
      </w:pPr>
      <w:r w:rsidRPr="00415733">
        <w:rPr>
          <w:rFonts w:ascii="ＭＳ Ｐ明朝" w:eastAsia="ＭＳ Ｐ明朝" w:hAnsi="ＭＳ Ｐ明朝" w:hint="eastAsia"/>
          <w:color w:val="auto"/>
          <w:sz w:val="20"/>
          <w:szCs w:val="20"/>
        </w:rPr>
        <w:t>(注</w:t>
      </w:r>
      <w:r>
        <w:rPr>
          <w:rFonts w:ascii="ＭＳ Ｐ明朝" w:eastAsia="ＭＳ Ｐ明朝" w:hAnsi="ＭＳ Ｐ明朝" w:hint="eastAsia"/>
          <w:color w:val="auto"/>
          <w:sz w:val="20"/>
          <w:szCs w:val="20"/>
        </w:rPr>
        <w:t>３</w:t>
      </w:r>
      <w:r w:rsidRPr="00415733">
        <w:rPr>
          <w:rFonts w:ascii="ＭＳ Ｐ明朝" w:eastAsia="ＭＳ Ｐ明朝" w:hAnsi="ＭＳ Ｐ明朝" w:hint="eastAsia"/>
          <w:color w:val="auto"/>
          <w:sz w:val="20"/>
          <w:szCs w:val="20"/>
        </w:rPr>
        <w:t>)</w:t>
      </w:r>
      <w:r w:rsidRPr="00415733">
        <w:rPr>
          <w:rFonts w:ascii="ＭＳ Ｐ明朝" w:eastAsia="ＭＳ Ｐ明朝" w:hAnsi="ＭＳ Ｐ明朝"/>
          <w:color w:val="auto"/>
          <w:sz w:val="20"/>
          <w:szCs w:val="20"/>
        </w:rPr>
        <w:t xml:space="preserve"> </w:t>
      </w:r>
      <w:r>
        <w:rPr>
          <w:rFonts w:ascii="ＭＳ Ｐ明朝" w:eastAsia="ＭＳ Ｐ明朝" w:hAnsi="ＭＳ Ｐ明朝" w:hint="eastAsia"/>
          <w:color w:val="auto"/>
          <w:sz w:val="20"/>
          <w:szCs w:val="20"/>
        </w:rPr>
        <w:t>燃料コストの</w:t>
      </w:r>
      <w:r w:rsidRPr="00415733">
        <w:rPr>
          <w:rFonts w:ascii="ＭＳ Ｐ明朝" w:eastAsia="ＭＳ Ｐ明朝" w:hAnsi="ＭＳ Ｐ明朝" w:hint="eastAsia"/>
          <w:color w:val="auto"/>
          <w:sz w:val="20"/>
          <w:szCs w:val="20"/>
        </w:rPr>
        <w:t>変動抑制量は、</w:t>
      </w:r>
      <w:r>
        <w:rPr>
          <w:rFonts w:ascii="ＭＳ Ｐ明朝" w:eastAsia="ＭＳ Ｐ明朝" w:hAnsi="ＭＳ Ｐ明朝" w:hint="eastAsia"/>
          <w:color w:val="auto"/>
          <w:sz w:val="20"/>
          <w:szCs w:val="20"/>
        </w:rPr>
        <w:t>燃料</w:t>
      </w:r>
      <w:r w:rsidRPr="00415733">
        <w:rPr>
          <w:rFonts w:ascii="ＭＳ Ｐ明朝" w:eastAsia="ＭＳ Ｐ明朝" w:hAnsi="ＭＳ Ｐ明朝" w:hint="eastAsia"/>
          <w:color w:val="auto"/>
          <w:sz w:val="20"/>
          <w:szCs w:val="20"/>
        </w:rPr>
        <w:t>コストの変動が産地の経営に及ぼすリスクに対して、民間の金融商品や備蓄タンク等の活用により、産地が</w:t>
      </w:r>
      <w:r>
        <w:rPr>
          <w:rFonts w:ascii="ＭＳ Ｐ明朝" w:eastAsia="ＭＳ Ｐ明朝" w:hAnsi="ＭＳ Ｐ明朝" w:hint="eastAsia"/>
          <w:color w:val="auto"/>
          <w:sz w:val="20"/>
          <w:szCs w:val="20"/>
        </w:rPr>
        <w:t>燃料</w:t>
      </w:r>
      <w:r w:rsidRPr="00415733">
        <w:rPr>
          <w:rFonts w:ascii="ＭＳ Ｐ明朝" w:eastAsia="ＭＳ Ｐ明朝" w:hAnsi="ＭＳ Ｐ明朝" w:hint="eastAsia"/>
          <w:color w:val="auto"/>
          <w:sz w:val="20"/>
          <w:szCs w:val="20"/>
        </w:rPr>
        <w:t>コストの変動に対するリスク軽減に備えている</w:t>
      </w:r>
      <w:r>
        <w:rPr>
          <w:rFonts w:ascii="ＭＳ Ｐ明朝" w:eastAsia="ＭＳ Ｐ明朝" w:hAnsi="ＭＳ Ｐ明朝" w:hint="eastAsia"/>
          <w:color w:val="auto"/>
          <w:sz w:val="20"/>
          <w:szCs w:val="20"/>
        </w:rPr>
        <w:t>燃料</w:t>
      </w:r>
      <w:r w:rsidRPr="00415733">
        <w:rPr>
          <w:rFonts w:ascii="ＭＳ Ｐ明朝" w:eastAsia="ＭＳ Ｐ明朝" w:hAnsi="ＭＳ Ｐ明朝" w:hint="eastAsia"/>
          <w:color w:val="auto"/>
          <w:sz w:val="20"/>
          <w:szCs w:val="20"/>
        </w:rPr>
        <w:t>量を記載する（例えば、備蓄タンクの活用であれば、</w:t>
      </w:r>
      <w:r>
        <w:rPr>
          <w:rFonts w:ascii="ＭＳ Ｐ明朝" w:eastAsia="ＭＳ Ｐ明朝" w:hAnsi="ＭＳ Ｐ明朝" w:hint="eastAsia"/>
          <w:color w:val="auto"/>
          <w:sz w:val="20"/>
          <w:szCs w:val="20"/>
        </w:rPr>
        <w:t>燃料</w:t>
      </w:r>
      <w:r w:rsidRPr="00415733">
        <w:rPr>
          <w:rFonts w:ascii="ＭＳ Ｐ明朝" w:eastAsia="ＭＳ Ｐ明朝" w:hAnsi="ＭＳ Ｐ明朝" w:hint="eastAsia"/>
          <w:color w:val="auto"/>
          <w:sz w:val="20"/>
          <w:szCs w:val="20"/>
        </w:rPr>
        <w:t>価格が高騰した際</w:t>
      </w:r>
      <w:r>
        <w:rPr>
          <w:rFonts w:ascii="ＭＳ Ｐ明朝" w:eastAsia="ＭＳ Ｐ明朝" w:hAnsi="ＭＳ Ｐ明朝" w:hint="eastAsia"/>
          <w:color w:val="auto"/>
          <w:sz w:val="20"/>
          <w:szCs w:val="20"/>
        </w:rPr>
        <w:t>に、一定価格（高騰した価格よりも</w:t>
      </w:r>
      <w:r w:rsidRPr="00415733">
        <w:rPr>
          <w:rFonts w:ascii="ＭＳ Ｐ明朝" w:eastAsia="ＭＳ Ｐ明朝" w:hAnsi="ＭＳ Ｐ明朝" w:hint="eastAsia"/>
          <w:color w:val="auto"/>
          <w:sz w:val="20"/>
          <w:szCs w:val="20"/>
        </w:rPr>
        <w:t>安い価格）で○○ＫＬ売り渡せることが可能な量）。</w:t>
      </w:r>
    </w:p>
    <w:p w14:paraId="57225772" w14:textId="77777777" w:rsidR="00DB380C" w:rsidRPr="00415733" w:rsidRDefault="00DB380C" w:rsidP="00DB380C">
      <w:pPr>
        <w:spacing w:line="280" w:lineRule="exact"/>
        <w:ind w:left="424" w:hangingChars="210" w:hanging="424"/>
        <w:jc w:val="left"/>
        <w:rPr>
          <w:rFonts w:ascii="ＭＳ Ｐ明朝" w:eastAsia="ＭＳ Ｐ明朝" w:hAnsi="ＭＳ Ｐ明朝"/>
          <w:color w:val="auto"/>
          <w:sz w:val="20"/>
          <w:szCs w:val="20"/>
        </w:rPr>
      </w:pPr>
      <w:r w:rsidRPr="00415733">
        <w:rPr>
          <w:rFonts w:ascii="ＭＳ Ｐ明朝" w:eastAsia="ＭＳ Ｐ明朝" w:hAnsi="ＭＳ Ｐ明朝" w:hint="eastAsia"/>
          <w:color w:val="auto"/>
          <w:sz w:val="20"/>
          <w:szCs w:val="20"/>
        </w:rPr>
        <w:t>（注</w:t>
      </w:r>
      <w:r>
        <w:rPr>
          <w:rFonts w:ascii="ＭＳ Ｐ明朝" w:eastAsia="ＭＳ Ｐ明朝" w:hAnsi="ＭＳ Ｐ明朝" w:hint="eastAsia"/>
          <w:color w:val="auto"/>
          <w:sz w:val="20"/>
          <w:szCs w:val="20"/>
        </w:rPr>
        <w:t>４</w:t>
      </w:r>
      <w:r w:rsidRPr="00415733">
        <w:rPr>
          <w:rFonts w:ascii="ＭＳ Ｐ明朝" w:eastAsia="ＭＳ Ｐ明朝" w:hAnsi="ＭＳ Ｐ明朝" w:hint="eastAsia"/>
          <w:color w:val="auto"/>
          <w:sz w:val="20"/>
          <w:szCs w:val="20"/>
        </w:rPr>
        <w:t>） 変動抑制取組計画</w:t>
      </w:r>
      <w:r>
        <w:rPr>
          <w:rFonts w:ascii="ＭＳ Ｐ明朝" w:eastAsia="ＭＳ Ｐ明朝" w:hAnsi="ＭＳ Ｐ明朝" w:hint="eastAsia"/>
          <w:color w:val="auto"/>
          <w:sz w:val="20"/>
          <w:szCs w:val="20"/>
        </w:rPr>
        <w:t>の（参考）欄</w:t>
      </w:r>
      <w:r w:rsidRPr="00415733">
        <w:rPr>
          <w:rFonts w:ascii="ＭＳ Ｐ明朝" w:eastAsia="ＭＳ Ｐ明朝" w:hAnsi="ＭＳ Ｐ明朝" w:hint="eastAsia"/>
          <w:color w:val="auto"/>
          <w:sz w:val="20"/>
          <w:szCs w:val="20"/>
        </w:rPr>
        <w:t>には、どの事業年度からどのような取組により、</w:t>
      </w:r>
      <w:r>
        <w:rPr>
          <w:rFonts w:ascii="ＭＳ Ｐ明朝" w:eastAsia="ＭＳ Ｐ明朝" w:hAnsi="ＭＳ Ｐ明朝" w:hint="eastAsia"/>
          <w:color w:val="auto"/>
          <w:sz w:val="20"/>
          <w:szCs w:val="20"/>
        </w:rPr>
        <w:t>燃料</w:t>
      </w:r>
      <w:r w:rsidRPr="00415733">
        <w:rPr>
          <w:rFonts w:ascii="ＭＳ Ｐ明朝" w:eastAsia="ＭＳ Ｐ明朝" w:hAnsi="ＭＳ Ｐ明朝" w:hint="eastAsia"/>
          <w:color w:val="auto"/>
          <w:sz w:val="20"/>
          <w:szCs w:val="20"/>
        </w:rPr>
        <w:t>価格や</w:t>
      </w:r>
      <w:r>
        <w:rPr>
          <w:rFonts w:ascii="ＭＳ Ｐ明朝" w:eastAsia="ＭＳ Ｐ明朝" w:hAnsi="ＭＳ Ｐ明朝" w:hint="eastAsia"/>
          <w:color w:val="auto"/>
          <w:sz w:val="20"/>
          <w:szCs w:val="20"/>
        </w:rPr>
        <w:t>燃料</w:t>
      </w:r>
      <w:r w:rsidRPr="00415733">
        <w:rPr>
          <w:rFonts w:ascii="ＭＳ Ｐ明朝" w:eastAsia="ＭＳ Ｐ明朝" w:hAnsi="ＭＳ Ｐ明朝" w:hint="eastAsia"/>
          <w:color w:val="auto"/>
          <w:sz w:val="20"/>
          <w:szCs w:val="20"/>
        </w:rPr>
        <w:t>使用量の変動を抑制するのかが分かるよう記載する。</w:t>
      </w:r>
    </w:p>
    <w:p w14:paraId="5B8191BF" w14:textId="77777777" w:rsidR="00DB380C" w:rsidRPr="00415733" w:rsidRDefault="00DB380C" w:rsidP="00DB380C">
      <w:pPr>
        <w:spacing w:line="280" w:lineRule="exact"/>
        <w:jc w:val="left"/>
        <w:rPr>
          <w:rFonts w:ascii="ＭＳ Ｐ明朝" w:eastAsia="ＭＳ Ｐ明朝" w:hAnsi="ＭＳ Ｐ明朝" w:cs="Times New Roman"/>
          <w:color w:val="auto"/>
          <w:spacing w:val="2"/>
          <w:sz w:val="20"/>
          <w:szCs w:val="20"/>
        </w:rPr>
      </w:pPr>
      <w:r w:rsidRPr="00415733">
        <w:rPr>
          <w:rFonts w:ascii="ＭＳ Ｐ明朝" w:eastAsia="ＭＳ Ｐ明朝" w:hAnsi="ＭＳ Ｐ明朝" w:cs="Times New Roman" w:hint="eastAsia"/>
          <w:color w:val="auto"/>
          <w:spacing w:val="2"/>
          <w:sz w:val="20"/>
          <w:szCs w:val="20"/>
        </w:rPr>
        <w:t>（注</w:t>
      </w:r>
      <w:r>
        <w:rPr>
          <w:rFonts w:ascii="ＭＳ Ｐ明朝" w:eastAsia="ＭＳ Ｐ明朝" w:hAnsi="ＭＳ Ｐ明朝" w:cs="Times New Roman" w:hint="eastAsia"/>
          <w:color w:val="auto"/>
          <w:spacing w:val="2"/>
          <w:sz w:val="20"/>
          <w:szCs w:val="20"/>
        </w:rPr>
        <w:t>５</w:t>
      </w:r>
      <w:r w:rsidRPr="00415733">
        <w:rPr>
          <w:rFonts w:ascii="ＭＳ Ｐ明朝" w:eastAsia="ＭＳ Ｐ明朝" w:hAnsi="ＭＳ Ｐ明朝" w:cs="Times New Roman" w:hint="eastAsia"/>
          <w:color w:val="auto"/>
          <w:spacing w:val="2"/>
          <w:sz w:val="20"/>
          <w:szCs w:val="20"/>
        </w:rPr>
        <w:t>） 申請数が多い場合等は、本表を別葉とする。</w:t>
      </w:r>
    </w:p>
    <w:p w14:paraId="14C1245B" w14:textId="77777777" w:rsidR="00DB380C" w:rsidRPr="00415733" w:rsidRDefault="00DB380C" w:rsidP="00DB380C">
      <w:pPr>
        <w:spacing w:line="280" w:lineRule="exact"/>
        <w:ind w:left="424" w:hangingChars="206" w:hanging="424"/>
        <w:jc w:val="left"/>
        <w:rPr>
          <w:rFonts w:ascii="ＭＳ Ｐ明朝" w:eastAsia="ＭＳ Ｐ明朝" w:hAnsi="ＭＳ Ｐ明朝" w:cs="Times New Roman"/>
          <w:color w:val="auto"/>
          <w:spacing w:val="2"/>
          <w:sz w:val="20"/>
          <w:szCs w:val="20"/>
        </w:rPr>
      </w:pPr>
      <w:r w:rsidRPr="00415733">
        <w:rPr>
          <w:rFonts w:ascii="ＭＳ Ｐ明朝" w:eastAsia="ＭＳ Ｐ明朝" w:hAnsi="ＭＳ Ｐ明朝" w:cs="Times New Roman" w:hint="eastAsia"/>
          <w:color w:val="auto"/>
          <w:spacing w:val="2"/>
          <w:sz w:val="20"/>
          <w:szCs w:val="20"/>
        </w:rPr>
        <w:t>（注</w:t>
      </w:r>
      <w:r>
        <w:rPr>
          <w:rFonts w:ascii="ＭＳ Ｐ明朝" w:eastAsia="ＭＳ Ｐ明朝" w:hAnsi="ＭＳ Ｐ明朝" w:cs="Times New Roman" w:hint="eastAsia"/>
          <w:color w:val="auto"/>
          <w:spacing w:val="2"/>
          <w:sz w:val="20"/>
          <w:szCs w:val="20"/>
        </w:rPr>
        <w:t>６</w:t>
      </w:r>
      <w:r w:rsidRPr="00415733">
        <w:rPr>
          <w:rFonts w:ascii="ＭＳ Ｐ明朝" w:eastAsia="ＭＳ Ｐ明朝" w:hAnsi="ＭＳ Ｐ明朝" w:cs="Times New Roman" w:hint="eastAsia"/>
          <w:color w:val="auto"/>
          <w:spacing w:val="2"/>
          <w:sz w:val="20"/>
          <w:szCs w:val="20"/>
        </w:rPr>
        <w:t xml:space="preserve">） </w:t>
      </w:r>
      <w:r>
        <w:rPr>
          <w:rFonts w:ascii="ＭＳ Ｐ明朝" w:eastAsia="ＭＳ Ｐ明朝" w:hAnsi="ＭＳ Ｐ明朝" w:cs="Times New Roman" w:hint="eastAsia"/>
          <w:color w:val="auto"/>
          <w:spacing w:val="2"/>
          <w:sz w:val="20"/>
          <w:szCs w:val="20"/>
        </w:rPr>
        <w:t>燃料</w:t>
      </w:r>
      <w:r w:rsidRPr="00415733">
        <w:rPr>
          <w:rFonts w:ascii="ＭＳ Ｐ明朝" w:eastAsia="ＭＳ Ｐ明朝" w:hAnsi="ＭＳ Ｐ明朝" w:cs="Times New Roman" w:hint="eastAsia"/>
          <w:color w:val="auto"/>
          <w:spacing w:val="2"/>
          <w:sz w:val="20"/>
          <w:szCs w:val="20"/>
        </w:rPr>
        <w:t>価格や</w:t>
      </w:r>
      <w:r>
        <w:rPr>
          <w:rFonts w:ascii="ＭＳ Ｐ明朝" w:eastAsia="ＭＳ Ｐ明朝" w:hAnsi="ＭＳ Ｐ明朝" w:cs="Times New Roman" w:hint="eastAsia"/>
          <w:color w:val="auto"/>
          <w:spacing w:val="2"/>
          <w:sz w:val="20"/>
          <w:szCs w:val="20"/>
        </w:rPr>
        <w:t>燃料</w:t>
      </w:r>
      <w:r w:rsidRPr="00415733">
        <w:rPr>
          <w:rFonts w:ascii="ＭＳ Ｐ明朝" w:eastAsia="ＭＳ Ｐ明朝" w:hAnsi="ＭＳ Ｐ明朝" w:cs="Times New Roman" w:hint="eastAsia"/>
          <w:color w:val="auto"/>
          <w:spacing w:val="2"/>
          <w:sz w:val="20"/>
          <w:szCs w:val="20"/>
        </w:rPr>
        <w:t>使用量の変動を抑制するための取組内容は支援対象者ごとに異なることから、本表については、事業主体と協議の下、適宜変更することも可能とする。</w:t>
      </w:r>
    </w:p>
    <w:p w14:paraId="509C73FA" w14:textId="77777777" w:rsidR="00DB380C" w:rsidRPr="003C5FF0" w:rsidRDefault="00DB380C" w:rsidP="00DB380C">
      <w:pPr>
        <w:adjustRightInd/>
        <w:spacing w:line="306" w:lineRule="exact"/>
        <w:jc w:val="left"/>
        <w:rPr>
          <w:rFonts w:ascii="ＭＳ Ｐ明朝" w:eastAsia="ＭＳ Ｐ明朝" w:hAnsi="ＭＳ Ｐ明朝" w:cs="Times New Roman"/>
          <w:color w:val="auto"/>
          <w:spacing w:val="2"/>
          <w:sz w:val="20"/>
          <w:szCs w:val="20"/>
        </w:rPr>
      </w:pPr>
    </w:p>
    <w:p w14:paraId="1D1A0B26" w14:textId="77777777" w:rsidR="00DB380C" w:rsidRPr="00D10887" w:rsidRDefault="00DB380C" w:rsidP="00DB380C">
      <w:pPr>
        <w:adjustRightInd/>
        <w:spacing w:line="306" w:lineRule="exact"/>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【添付資料】</w:t>
      </w:r>
    </w:p>
    <w:p w14:paraId="0B2A75AB" w14:textId="77777777" w:rsidR="00DB380C" w:rsidRPr="00D10887" w:rsidRDefault="00DB380C" w:rsidP="00DB380C">
      <w:pPr>
        <w:adjustRightInd/>
        <w:spacing w:beforeLines="50" w:before="163" w:line="300" w:lineRule="exact"/>
        <w:jc w:val="left"/>
        <w:rPr>
          <w:rFonts w:ascii="ＭＳ Ｐゴシック" w:eastAsia="ＭＳ Ｐゴシック" w:hAnsi="ＭＳ Ｐゴシック"/>
          <w:color w:val="auto"/>
        </w:rPr>
      </w:pPr>
      <w:r>
        <w:rPr>
          <w:rFonts w:ascii="ＭＳ Ｐゴシック" w:eastAsia="ＭＳ Ｐゴシック" w:hAnsi="ＭＳ Ｐゴシック" w:hint="eastAsia"/>
          <w:color w:val="auto"/>
        </w:rPr>
        <w:t xml:space="preserve">　現在の燃料使用量、目標の変動抑制</w:t>
      </w:r>
      <w:r w:rsidRPr="00D10887">
        <w:rPr>
          <w:rFonts w:ascii="ＭＳ Ｐゴシック" w:eastAsia="ＭＳ Ｐゴシック" w:hAnsi="ＭＳ Ｐゴシック" w:hint="eastAsia"/>
          <w:color w:val="auto"/>
        </w:rPr>
        <w:t>量の算定方法を確認できる資料</w:t>
      </w:r>
    </w:p>
    <w:p w14:paraId="76F0D1D2" w14:textId="77777777" w:rsidR="00DB380C" w:rsidRPr="00A079CD" w:rsidRDefault="00DB380C" w:rsidP="00DB380C">
      <w:pPr>
        <w:spacing w:line="306" w:lineRule="exact"/>
        <w:jc w:val="left"/>
        <w:rPr>
          <w:rFonts w:ascii="ＭＳ Ｐゴシック" w:eastAsia="ＭＳ Ｐゴシック" w:hAnsi="ＭＳ Ｐゴシック"/>
          <w:color w:val="auto"/>
        </w:rPr>
      </w:pPr>
    </w:p>
    <w:p w14:paraId="49AF4C00" w14:textId="77777777" w:rsidR="00C632AB" w:rsidRPr="00DB380C" w:rsidRDefault="00C632AB" w:rsidP="00DB380C">
      <w:pPr>
        <w:adjustRightInd/>
        <w:spacing w:beforeLines="50" w:before="163" w:line="300" w:lineRule="exact"/>
        <w:ind w:firstLineChars="100" w:firstLine="242"/>
        <w:jc w:val="left"/>
        <w:rPr>
          <w:rFonts w:ascii="ＭＳ Ｐゴシック" w:eastAsia="ＭＳ Ｐゴシック" w:hAnsi="ＭＳ Ｐゴシック"/>
          <w:color w:val="auto"/>
        </w:rPr>
      </w:pPr>
    </w:p>
    <w:sectPr w:rsidR="00C632AB" w:rsidRPr="00DB380C"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55BB" w14:textId="77777777" w:rsidR="00921E24" w:rsidRDefault="00921E24">
      <w:r>
        <w:separator/>
      </w:r>
    </w:p>
  </w:endnote>
  <w:endnote w:type="continuationSeparator" w:id="0">
    <w:p w14:paraId="398D0F21" w14:textId="77777777" w:rsidR="00921E24" w:rsidRDefault="0092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37A68" w14:textId="77777777" w:rsidR="00921E24" w:rsidRDefault="00921E24">
      <w:r>
        <w:rPr>
          <w:rFonts w:cs="Times New Roman"/>
          <w:color w:val="auto"/>
          <w:sz w:val="2"/>
          <w:szCs w:val="2"/>
        </w:rPr>
        <w:continuationSeparator/>
      </w:r>
    </w:p>
  </w:footnote>
  <w:footnote w:type="continuationSeparator" w:id="0">
    <w:p w14:paraId="18BC0904" w14:textId="77777777" w:rsidR="00921E24" w:rsidRDefault="00921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1"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8"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6"/>
  </w:num>
  <w:num w:numId="3">
    <w:abstractNumId w:val="3"/>
  </w:num>
  <w:num w:numId="4">
    <w:abstractNumId w:val="11"/>
  </w:num>
  <w:num w:numId="5">
    <w:abstractNumId w:val="2"/>
  </w:num>
  <w:num w:numId="6">
    <w:abstractNumId w:val="10"/>
  </w:num>
  <w:num w:numId="7">
    <w:abstractNumId w:val="15"/>
  </w:num>
  <w:num w:numId="8">
    <w:abstractNumId w:val="13"/>
  </w:num>
  <w:num w:numId="9">
    <w:abstractNumId w:val="1"/>
  </w:num>
  <w:num w:numId="10">
    <w:abstractNumId w:val="17"/>
  </w:num>
  <w:num w:numId="11">
    <w:abstractNumId w:val="14"/>
  </w:num>
  <w:num w:numId="12">
    <w:abstractNumId w:val="4"/>
  </w:num>
  <w:num w:numId="13">
    <w:abstractNumId w:val="7"/>
  </w:num>
  <w:num w:numId="14">
    <w:abstractNumId w:val="9"/>
  </w:num>
  <w:num w:numId="15">
    <w:abstractNumId w:val="8"/>
  </w:num>
  <w:num w:numId="16">
    <w:abstractNumId w:val="5"/>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173"/>
    <w:rsid w:val="000103B5"/>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21B9"/>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405F"/>
    <w:rsid w:val="0033508A"/>
    <w:rsid w:val="00336B18"/>
    <w:rsid w:val="00337C44"/>
    <w:rsid w:val="00342DF3"/>
    <w:rsid w:val="00350073"/>
    <w:rsid w:val="00365046"/>
    <w:rsid w:val="00372B2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77607"/>
    <w:rsid w:val="00496B97"/>
    <w:rsid w:val="004A1FF0"/>
    <w:rsid w:val="004B3359"/>
    <w:rsid w:val="004C4195"/>
    <w:rsid w:val="004F3B9D"/>
    <w:rsid w:val="004F778D"/>
    <w:rsid w:val="00504441"/>
    <w:rsid w:val="005061BB"/>
    <w:rsid w:val="0051346F"/>
    <w:rsid w:val="00531A2D"/>
    <w:rsid w:val="00536219"/>
    <w:rsid w:val="0054427E"/>
    <w:rsid w:val="00550D7E"/>
    <w:rsid w:val="00552B99"/>
    <w:rsid w:val="00552D0B"/>
    <w:rsid w:val="00564071"/>
    <w:rsid w:val="00570546"/>
    <w:rsid w:val="0057073F"/>
    <w:rsid w:val="00584F12"/>
    <w:rsid w:val="005A179B"/>
    <w:rsid w:val="005B2A67"/>
    <w:rsid w:val="005C1A67"/>
    <w:rsid w:val="005C665E"/>
    <w:rsid w:val="005C7C3A"/>
    <w:rsid w:val="005E0B85"/>
    <w:rsid w:val="005E7715"/>
    <w:rsid w:val="005F4216"/>
    <w:rsid w:val="006003D9"/>
    <w:rsid w:val="00637C0E"/>
    <w:rsid w:val="006400B8"/>
    <w:rsid w:val="00644FB8"/>
    <w:rsid w:val="00647960"/>
    <w:rsid w:val="0066103E"/>
    <w:rsid w:val="00671A84"/>
    <w:rsid w:val="00685A23"/>
    <w:rsid w:val="00685B43"/>
    <w:rsid w:val="00693AD0"/>
    <w:rsid w:val="006B0B00"/>
    <w:rsid w:val="006B75F4"/>
    <w:rsid w:val="006C0467"/>
    <w:rsid w:val="006F7F61"/>
    <w:rsid w:val="00706615"/>
    <w:rsid w:val="00721F13"/>
    <w:rsid w:val="00730F0C"/>
    <w:rsid w:val="00733A20"/>
    <w:rsid w:val="00753B43"/>
    <w:rsid w:val="00763465"/>
    <w:rsid w:val="00774EE0"/>
    <w:rsid w:val="007773C5"/>
    <w:rsid w:val="007842D7"/>
    <w:rsid w:val="007873DD"/>
    <w:rsid w:val="007A6552"/>
    <w:rsid w:val="007B62CB"/>
    <w:rsid w:val="007B7B16"/>
    <w:rsid w:val="007E65BD"/>
    <w:rsid w:val="007F5146"/>
    <w:rsid w:val="00807991"/>
    <w:rsid w:val="00830487"/>
    <w:rsid w:val="00846B88"/>
    <w:rsid w:val="00854054"/>
    <w:rsid w:val="00865763"/>
    <w:rsid w:val="00871C97"/>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A7315"/>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1C8C"/>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5399E"/>
    <w:rsid w:val="00D5460D"/>
    <w:rsid w:val="00D57C6C"/>
    <w:rsid w:val="00D57D85"/>
    <w:rsid w:val="00D605BA"/>
    <w:rsid w:val="00D9181E"/>
    <w:rsid w:val="00DB380C"/>
    <w:rsid w:val="00DD5984"/>
    <w:rsid w:val="00DE289C"/>
    <w:rsid w:val="00E2570C"/>
    <w:rsid w:val="00E2577D"/>
    <w:rsid w:val="00E41D1B"/>
    <w:rsid w:val="00E43EDE"/>
    <w:rsid w:val="00E449F0"/>
    <w:rsid w:val="00E52949"/>
    <w:rsid w:val="00E56E51"/>
    <w:rsid w:val="00E9326D"/>
    <w:rsid w:val="00E96065"/>
    <w:rsid w:val="00E963AF"/>
    <w:rsid w:val="00EA051E"/>
    <w:rsid w:val="00EA7363"/>
    <w:rsid w:val="00EC45F9"/>
    <w:rsid w:val="00ED4830"/>
    <w:rsid w:val="00EF55C9"/>
    <w:rsid w:val="00EF7944"/>
    <w:rsid w:val="00F1298F"/>
    <w:rsid w:val="00F14B2E"/>
    <w:rsid w:val="00F21B55"/>
    <w:rsid w:val="00F42123"/>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9005D-5241-4C88-B26E-59568834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786</Words>
  <Characters>4484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山梨県</cp:lastModifiedBy>
  <cp:revision>12</cp:revision>
  <cp:lastPrinted>2022-06-01T07:52:00Z</cp:lastPrinted>
  <dcterms:created xsi:type="dcterms:W3CDTF">2021-02-01T04:31:00Z</dcterms:created>
  <dcterms:modified xsi:type="dcterms:W3CDTF">2022-12-12T00:23:00Z</dcterms:modified>
</cp:coreProperties>
</file>