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9C356" w14:textId="43CB5743" w:rsidR="005A29B8" w:rsidRPr="00B00F27" w:rsidRDefault="005B1C2F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39A06" wp14:editId="3E1F3402">
                <wp:simplePos x="0" y="0"/>
                <wp:positionH relativeFrom="column">
                  <wp:posOffset>1318895</wp:posOffset>
                </wp:positionH>
                <wp:positionV relativeFrom="paragraph">
                  <wp:posOffset>262255</wp:posOffset>
                </wp:positionV>
                <wp:extent cx="3143250" cy="647700"/>
                <wp:effectExtent l="0" t="0" r="19050" b="1905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647700"/>
                        </a:xfrm>
                        <a:prstGeom prst="bracketPair">
                          <a:avLst>
                            <a:gd name="adj" fmla="val 855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BA2F1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03.85pt;margin-top:20.65pt;width:247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" adj="1849" strokeweight=".5pt">
                <v:textbox inset="5.85pt,.7pt,5.85pt,.7pt"/>
              </v:shape>
            </w:pict>
          </mc:Fallback>
        </mc:AlternateContent>
      </w:r>
      <w:r w:rsidR="00CA416C" w:rsidRPr="00B00F27">
        <w:rPr>
          <w:rFonts w:ascii="ＭＳ 明朝" w:hAnsi="ＭＳ 明朝" w:hint="eastAsia"/>
          <w:color w:val="000000" w:themeColor="text1"/>
          <w:sz w:val="21"/>
          <w:szCs w:val="21"/>
        </w:rPr>
        <w:t>別記第１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号</w:t>
      </w:r>
      <w:r w:rsidR="00CA416C" w:rsidRPr="00B00F27">
        <w:rPr>
          <w:rFonts w:ascii="ＭＳ 明朝" w:hAnsi="ＭＳ 明朝" w:hint="eastAsia"/>
          <w:color w:val="000000" w:themeColor="text1"/>
          <w:sz w:val="21"/>
          <w:szCs w:val="21"/>
        </w:rPr>
        <w:t>の２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様式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(</w:t>
      </w:r>
      <w:r w:rsidR="00CA416C" w:rsidRPr="00B00F27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一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条</w:t>
      </w:r>
      <w:r w:rsidR="00CA416C" w:rsidRPr="00B00F27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四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関係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)</w:t>
      </w:r>
    </w:p>
    <w:tbl>
      <w:tblPr>
        <w:tblW w:w="9096" w:type="dxa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567"/>
        <w:gridCol w:w="276"/>
        <w:gridCol w:w="291"/>
        <w:gridCol w:w="1985"/>
        <w:gridCol w:w="1134"/>
        <w:gridCol w:w="1559"/>
        <w:gridCol w:w="2126"/>
      </w:tblGrid>
      <w:tr w:rsidR="00044C72" w:rsidRPr="00044C72" w14:paraId="0907F77F" w14:textId="77777777" w:rsidTr="00232C3D">
        <w:trPr>
          <w:cantSplit/>
          <w:trHeight w:val="1139"/>
        </w:trPr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9B4FB" w14:textId="242D0602" w:rsidR="00C51ABB" w:rsidRPr="00B00F27" w:rsidRDefault="00C51ABB" w:rsidP="005B1C2F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麻薬輸入業</w:t>
            </w:r>
          </w:p>
        </w:tc>
        <w:tc>
          <w:tcPr>
            <w:tcW w:w="4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4D6D4" w14:textId="11F73BB7" w:rsidR="00C51ABB" w:rsidRPr="00B00F27" w:rsidRDefault="00C51AB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麻薬輸出業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麻薬製造業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麻薬製剤業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家庭麻薬製造業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麻薬元卸売業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麻薬卸売業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麻薬小売業</w:t>
            </w:r>
            <w:r w:rsidR="00951265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、麻薬研究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27D26" w14:textId="116014E6" w:rsidR="00C51ABB" w:rsidRPr="00B00F27" w:rsidRDefault="00C51ABB" w:rsidP="005B1C2F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者役員変更届</w:t>
            </w:r>
          </w:p>
        </w:tc>
      </w:tr>
      <w:tr w:rsidR="00044C72" w:rsidRPr="00044C72" w14:paraId="1E2C4843" w14:textId="77777777" w:rsidTr="00232C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3BBA5603" w14:textId="41CF91B4" w:rsidR="00C51ABB" w:rsidRPr="00B00F27" w:rsidRDefault="00C51ABB" w:rsidP="00A36A06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免許の番号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7682757F" w14:textId="2C941DC7" w:rsidR="00C51ABB" w:rsidRPr="00B00F27" w:rsidRDefault="00A36A06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第　　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号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14:paraId="05E28320" w14:textId="711D55EE" w:rsidR="00C51ABB" w:rsidRPr="00B00F27" w:rsidRDefault="00C51ABB" w:rsidP="00232C3D">
            <w:pPr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免許年月日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14:paraId="5DCD0B03" w14:textId="5770FC89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月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025519CD" w14:textId="77777777" w:rsidTr="00232C3D">
        <w:trPr>
          <w:cantSplit/>
          <w:trHeight w:val="510"/>
        </w:trPr>
        <w:tc>
          <w:tcPr>
            <w:tcW w:w="2292" w:type="dxa"/>
            <w:gridSpan w:val="4"/>
            <w:vMerge w:val="restart"/>
            <w:tcBorders>
              <w:right w:val="single" w:sz="6" w:space="0" w:color="auto"/>
            </w:tcBorders>
            <w:vAlign w:val="center"/>
          </w:tcPr>
          <w:p w14:paraId="6BC29C19" w14:textId="6DE95362" w:rsidR="00C51ABB" w:rsidRPr="00B00F27" w:rsidRDefault="00A36A06" w:rsidP="00A36A06">
            <w:pPr>
              <w:jc w:val="distribute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麻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薬業務所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23EB4D51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1501D500" w14:textId="1CC217EB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9554FCB" w14:textId="77777777" w:rsidTr="00232C3D">
        <w:trPr>
          <w:cantSplit/>
          <w:trHeight w:val="510"/>
        </w:trPr>
        <w:tc>
          <w:tcPr>
            <w:tcW w:w="2292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15CB74D0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394D10E7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名　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5C8E4762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777BD3C" w14:textId="77777777" w:rsidTr="00232C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38E30CBE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84"/>
                <w:sz w:val="21"/>
                <w:szCs w:val="21"/>
                <w:fitText w:val="1722" w:id="1901298946"/>
              </w:rPr>
              <w:t>変更年月</w:t>
            </w: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  <w:fitText w:val="1722" w:id="1901298946"/>
              </w:rPr>
              <w:t>日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796CA15F" w14:textId="1A7B4B4E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月　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31FF617D" w14:textId="77777777" w:rsidTr="00232C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27A38D3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前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486DA929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717A830" w14:textId="77777777" w:rsidTr="00232C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2D4BB8D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後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4CFF3EC3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947FEC" w14:textId="77777777" w:rsidTr="00232C3D">
        <w:trPr>
          <w:cantSplit/>
          <w:trHeight w:val="624"/>
        </w:trPr>
        <w:tc>
          <w:tcPr>
            <w:tcW w:w="115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C6DBB96" w14:textId="38762DA4" w:rsidR="00A36A06" w:rsidRPr="00B00F27" w:rsidRDefault="00D50175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う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役員の欠格条項</w:t>
            </w:r>
          </w:p>
          <w:p w14:paraId="619C221C" w14:textId="1AC09AA9" w:rsidR="00A36A06" w:rsidRPr="00B00F27" w:rsidRDefault="00A36A06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変更後の業務を行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298F88D1" w14:textId="6FC561E0" w:rsidR="00A36A06" w:rsidRPr="00B00F27" w:rsidRDefault="00232C3D" w:rsidP="00232C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</w:t>
            </w:r>
            <w:r w:rsidR="00A36A06"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1)</w:t>
            </w:r>
          </w:p>
        </w:tc>
        <w:tc>
          <w:tcPr>
            <w:tcW w:w="2552" w:type="dxa"/>
            <w:gridSpan w:val="3"/>
            <w:tcBorders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1E7AE7F9" w14:textId="4559275B"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法第</w:t>
            </w: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51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条第１項の規定により免許を取り消されたこと。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01A8606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6102AC5D" w14:textId="77777777" w:rsidTr="00232C3D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7FFC8893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44004C59" w14:textId="27B0FD55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486DB7C3" w14:textId="42BE54AC"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罰金以上の刑に処せられたこと。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F587EBB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47D513" w14:textId="77777777" w:rsidTr="00232C3D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3E9B6339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B79ECC6" w14:textId="4BF36F9C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(3)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ashSmallGap" w:sz="4" w:space="0" w:color="AEAAAA" w:themeColor="background2" w:themeShade="BF"/>
              <w:right w:val="single" w:sz="6" w:space="0" w:color="auto"/>
            </w:tcBorders>
            <w:vAlign w:val="center"/>
          </w:tcPr>
          <w:p w14:paraId="03EE15DC" w14:textId="5864CF24" w:rsidR="00A36A06" w:rsidRPr="00B00F27" w:rsidRDefault="00403993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薬事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若しくは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医事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に関する法令又はこれに基づく処分に違反したこと。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73A57D1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285BF408" w14:textId="77777777" w:rsidTr="00232C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02C6262E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備　　考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06B351F6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171FE018" w14:textId="77777777" w:rsidTr="00A36A06">
        <w:trPr>
          <w:cantSplit/>
          <w:trHeight w:val="2324"/>
        </w:trPr>
        <w:tc>
          <w:tcPr>
            <w:tcW w:w="9096" w:type="dxa"/>
            <w:gridSpan w:val="8"/>
            <w:tcBorders>
              <w:right w:val="single" w:sz="6" w:space="0" w:color="auto"/>
            </w:tcBorders>
            <w:vAlign w:val="center"/>
          </w:tcPr>
          <w:p w14:paraId="1B5129E4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2209401E" w14:textId="77777777" w:rsidR="00A36A06" w:rsidRPr="00B00F27" w:rsidRDefault="00A36A06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上記のとおり、業務を行う役員に変更を生じたので届け出ます。</w:t>
            </w:r>
          </w:p>
          <w:p w14:paraId="57ED7166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4B24403A" w14:textId="3C84029F" w:rsidR="00A36A06" w:rsidRPr="00B00F27" w:rsidRDefault="00882F7D" w:rsidP="00A36A06">
            <w:pPr>
              <w:ind w:firstLineChars="100" w:firstLine="287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del w:id="0" w:author="山梨県" w:date="2020-10-14T10:53:00Z">
              <w:r w:rsidRPr="00B00F27" w:rsidDel="00882F7D">
                <w:rPr>
                  <w:rFonts w:ascii="ＭＳ 明朝" w:hAnsi="ＭＳ 明朝"/>
                  <w:noProof/>
                  <w:color w:val="000000" w:themeColor="text1"/>
                  <w:sz w:val="24"/>
                  <w:szCs w:val="24"/>
                </w:rPr>
                <mc:AlternateContent>
                  <mc:Choice Requires="wps">
                    <w:drawing>
                      <wp:anchor distT="0" distB="0" distL="114300" distR="114300" simplePos="0" relativeHeight="251667456" behindDoc="0" locked="0" layoutInCell="1" allowOverlap="1" wp14:anchorId="29EFFD5B" wp14:editId="2F655F6F">
                        <wp:simplePos x="0" y="0"/>
                        <wp:positionH relativeFrom="column">
                          <wp:posOffset>2527300</wp:posOffset>
                        </wp:positionH>
                        <wp:positionV relativeFrom="page">
                          <wp:posOffset>428625</wp:posOffset>
                        </wp:positionV>
                        <wp:extent cx="2514600" cy="228600"/>
                        <wp:effectExtent l="0" t="0" r="19050" b="19050"/>
                        <wp:wrapNone/>
                        <wp:docPr id="2" name="AutoShape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14600" cy="22860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385F4D8" w14:textId="7B0F75D6" w:rsidR="00817D22" w:rsidRPr="00817D22" w:rsidRDefault="00D50175" w:rsidP="00E01B16">
                                    <w:pPr>
                                      <w:spacing w:line="0" w:lineRule="atLeast"/>
                                      <w:jc w:val="lef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法人又は</w:t>
                                    </w: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団体の</w:t>
                                    </w:r>
                                    <w:r w:rsidR="00817D22" w:rsidRPr="00817D22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主たる事務所の所在地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cx1="http://schemas.microsoft.com/office/drawing/2015/9/8/chartex">
                    <w:pict>
                      <v:shapetype w14:anchorId="29EFFD5B"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5" o:spid="_x0000_s1026" type="#_x0000_t185" style="position:absolute;left:0;text-align:left;margin-left:199pt;margin-top:33.75pt;width:19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">
                        <v:textbox inset="5.85pt,.7pt,5.85pt,.7pt">
                          <w:txbxContent>
                            <w:p w14:paraId="1385F4D8" w14:textId="7B0F75D6" w:rsidR="00817D22" w:rsidRPr="00817D22" w:rsidRDefault="00D50175" w:rsidP="00E01B16">
                              <w:pPr>
                                <w:spacing w:line="0" w:lineRule="atLeast"/>
                                <w:jc w:val="lef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法人又は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団体の</w:t>
                              </w:r>
                              <w:r w:rsidR="00817D22" w:rsidRPr="00817D22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主たる事務所の所在地</w:t>
                              </w:r>
                            </w:p>
                          </w:txbxContent>
                        </v:textbox>
                        <w10:wrap anchory="page"/>
                      </v:shape>
                    </w:pict>
                  </mc:Fallback>
                </mc:AlternateContent>
              </w:r>
            </w:del>
            <w:r w:rsidR="00A36A06" w:rsidRPr="00B00F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年　　月　　日　　　　　　　　　　　</w:t>
            </w:r>
          </w:p>
          <w:tbl>
            <w:tblPr>
              <w:tblW w:w="6072" w:type="dxa"/>
              <w:tblInd w:w="272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482"/>
              <w:gridCol w:w="456"/>
            </w:tblGrid>
            <w:tr w:rsidR="00044C72" w:rsidRPr="00044C72" w14:paraId="5AC3719C" w14:textId="77777777" w:rsidTr="006F3B81">
              <w:trPr>
                <w:trHeight w:val="986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48C0D9AC" w14:textId="77777777" w:rsidR="00817D22" w:rsidRPr="00B00F27" w:rsidRDefault="00817D22" w:rsidP="00817D22">
                  <w:pPr>
                    <w:ind w:firstLineChars="100" w:firstLine="209"/>
                    <w:jc w:val="left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住　所</w:t>
                  </w:r>
                </w:p>
              </w:tc>
              <w:tc>
                <w:tcPr>
                  <w:tcW w:w="448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43DA80B5" w14:textId="54137586" w:rsidR="00817D22" w:rsidRDefault="00882F7D" w:rsidP="00A36A06">
                  <w:pPr>
                    <w:spacing w:line="360" w:lineRule="auto"/>
                    <w:rPr>
                      <w:ins w:id="1" w:author="山梨県" w:date="2020-10-14T10:53:00Z"/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  <w:ins w:id="2" w:author="山梨県" w:date="2020-10-14T10:53:00Z">
                    <w:r>
                      <w:rPr>
                        <w:rFonts w:ascii="ＭＳ 明朝" w:hAnsi="ＭＳ 明朝" w:hint="eastAsia"/>
                        <w:color w:val="000000" w:themeColor="text1"/>
                        <w:sz w:val="24"/>
                        <w:szCs w:val="24"/>
                      </w:rPr>
                      <w:t>（</w:t>
                    </w:r>
                    <w:r w:rsidRPr="00817D22">
                      <w:rPr>
                        <w:rFonts w:hint="eastAsia"/>
                        <w:sz w:val="21"/>
                        <w:szCs w:val="21"/>
                      </w:rPr>
                      <w:t>法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人又は</w:t>
                    </w:r>
                    <w:r>
                      <w:rPr>
                        <w:sz w:val="21"/>
                        <w:szCs w:val="21"/>
                      </w:rPr>
                      <w:t>団体の</w:t>
                    </w:r>
                    <w:r w:rsidRPr="00817D22">
                      <w:rPr>
                        <w:rFonts w:hint="eastAsia"/>
                        <w:sz w:val="21"/>
                        <w:szCs w:val="21"/>
                      </w:rPr>
                      <w:t>主たる事務所の所在地</w:t>
                    </w:r>
                    <w:r>
                      <w:rPr>
                        <w:rFonts w:ascii="ＭＳ 明朝" w:hAnsi="ＭＳ 明朝" w:hint="eastAsia"/>
                        <w:color w:val="000000" w:themeColor="text1"/>
                        <w:sz w:val="24"/>
                        <w:szCs w:val="24"/>
                      </w:rPr>
                      <w:t>）</w:t>
                    </w:r>
                  </w:ins>
                </w:p>
                <w:p w14:paraId="18085F47" w14:textId="5F0AFEB6" w:rsidR="00882F7D" w:rsidRPr="00B00F27" w:rsidRDefault="00882F7D" w:rsidP="00A36A06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</w:tcPr>
                <w:p w14:paraId="143BF219" w14:textId="77777777" w:rsidR="00817D22" w:rsidRPr="00B00F27" w:rsidRDefault="00817D22" w:rsidP="00A36A06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44C72" w:rsidRPr="00044C72" w14:paraId="0CA31A1B" w14:textId="77777777" w:rsidTr="00620D4E">
              <w:trPr>
                <w:trHeight w:val="830"/>
              </w:trPr>
              <w:tc>
                <w:tcPr>
                  <w:tcW w:w="5616" w:type="dxa"/>
                  <w:gridSpan w:val="2"/>
                  <w:shd w:val="clear" w:color="auto" w:fill="auto"/>
                  <w:vAlign w:val="center"/>
                </w:tcPr>
                <w:p w14:paraId="566025BF" w14:textId="36F496A0" w:rsidR="00882F7D" w:rsidRDefault="00882F7D">
                  <w:pPr>
                    <w:spacing w:line="360" w:lineRule="auto"/>
                    <w:ind w:firstLineChars="550" w:firstLine="1150"/>
                    <w:rPr>
                      <w:ins w:id="3" w:author="山梨県" w:date="2020-10-14T10:49:00Z"/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  <w:pPrChange w:id="4" w:author="山梨県" w:date="2020-10-14T10:53:00Z">
                      <w:pPr>
                        <w:spacing w:line="360" w:lineRule="auto"/>
                        <w:ind w:firstLineChars="100" w:firstLine="209"/>
                      </w:pPr>
                    </w:pPrChange>
                  </w:pPr>
                  <w:ins w:id="5" w:author="山梨県" w:date="2020-10-14T10:49:00Z">
                    <w:r w:rsidRPr="00B00F27">
                      <w:rPr>
                        <w:rFonts w:ascii="ＭＳ 明朝" w:hAnsi="ＭＳ 明朝" w:hint="eastAsia"/>
                        <w:color w:val="000000" w:themeColor="text1"/>
                        <w:sz w:val="21"/>
                        <w:szCs w:val="21"/>
                      </w:rPr>
                      <w:t>（法人又は団体の名称）</w:t>
                    </w:r>
                  </w:ins>
                </w:p>
                <w:p w14:paraId="58EECB5F" w14:textId="37856691" w:rsidR="00817D22" w:rsidRPr="00B00F27" w:rsidRDefault="00817D22" w:rsidP="00882F7D">
                  <w:pPr>
                    <w:spacing w:line="360" w:lineRule="auto"/>
                    <w:ind w:firstLineChars="100" w:firstLine="209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氏　名</w:t>
                  </w:r>
                  <w:r w:rsidRPr="00B00F27"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  <w:t xml:space="preserve">  </w:t>
                  </w:r>
                  <w:ins w:id="6" w:author="山梨県" w:date="2020-10-14T10:50:00Z">
                    <w:r w:rsidR="00882F7D">
                      <w:rPr>
                        <w:rFonts w:ascii="ＭＳ 明朝" w:hAnsi="ＭＳ 明朝" w:hint="eastAsia"/>
                        <w:color w:val="000000" w:themeColor="text1"/>
                        <w:sz w:val="21"/>
                        <w:szCs w:val="21"/>
                      </w:rPr>
                      <w:t xml:space="preserve">　　　　　　　　　　　　　　</w:t>
                    </w:r>
                  </w:ins>
                  <w:del w:id="7" w:author="山梨県" w:date="2020-10-14T10:49:00Z">
                    <w:r w:rsidR="00D50175" w:rsidRPr="00B00F27" w:rsidDel="00882F7D">
                      <w:rPr>
                        <w:rFonts w:ascii="ＭＳ 明朝" w:hAnsi="ＭＳ 明朝" w:hint="eastAsia"/>
                        <w:color w:val="000000" w:themeColor="text1"/>
                        <w:sz w:val="21"/>
                        <w:szCs w:val="21"/>
                      </w:rPr>
                      <w:delText>（法人又は団体の</w:delText>
                    </w:r>
                    <w:r w:rsidRPr="00B00F27" w:rsidDel="00882F7D">
                      <w:rPr>
                        <w:rFonts w:ascii="ＭＳ 明朝" w:hAnsi="ＭＳ 明朝" w:hint="eastAsia"/>
                        <w:color w:val="000000" w:themeColor="text1"/>
                        <w:sz w:val="21"/>
                        <w:szCs w:val="21"/>
                      </w:rPr>
                      <w:delText>名称）</w:delText>
                    </w:r>
                  </w:del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14:paraId="473A8D8C" w14:textId="4879A840" w:rsidR="00882F7D" w:rsidRDefault="00882F7D" w:rsidP="00A36A06">
                  <w:pPr>
                    <w:spacing w:line="360" w:lineRule="auto"/>
                    <w:jc w:val="center"/>
                    <w:rPr>
                      <w:ins w:id="8" w:author="山梨県" w:date="2020-10-14T10:50:00Z"/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del w:id="9" w:author="山梨県" w:date="2021-03-15T15:55:00Z">
                    <w:r w:rsidRPr="00B00F27" w:rsidDel="002379AB">
                      <w:rPr>
                        <w:rFonts w:ascii="ＭＳ 明朝" w:hAnsi="ＭＳ 明朝"/>
                        <w:noProof/>
                        <w:color w:val="000000" w:themeColor="text1"/>
                        <w:sz w:val="21"/>
                        <w:szCs w:val="21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8480" behindDoc="0" locked="0" layoutInCell="1" allowOverlap="1" wp14:anchorId="64AC54ED" wp14:editId="7E388D04">
                              <wp:simplePos x="0" y="0"/>
                              <wp:positionH relativeFrom="column">
                                <wp:posOffset>-22225</wp:posOffset>
                              </wp:positionH>
                              <wp:positionV relativeFrom="paragraph">
                                <wp:posOffset>262255</wp:posOffset>
                              </wp:positionV>
                              <wp:extent cx="219075" cy="190500"/>
                              <wp:effectExtent l="0" t="0" r="28575" b="19050"/>
                              <wp:wrapNone/>
                              <wp:docPr id="9" name="楕円 9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219075" cy="1905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oval w14:anchorId="1D3F9759" id="楕円 9" o:spid="_x0000_s1026" style="position:absolute;left:0;text-align:left;margin-left:-1.75pt;margin-top:20.65pt;width:17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" filled="f" strokecolor="black [3213]" strokeweight="1pt">
                              <v:stroke joinstyle="miter"/>
                            </v:oval>
                          </w:pict>
                        </mc:Fallback>
                      </mc:AlternateContent>
                    </w:r>
                  </w:del>
                </w:p>
                <w:p w14:paraId="5BFCCF21" w14:textId="5A86D6A0" w:rsidR="00817D22" w:rsidRPr="00B00F27" w:rsidRDefault="00817D22" w:rsidP="00A36A06">
                  <w:pPr>
                    <w:spacing w:line="360" w:lineRule="auto"/>
                    <w:jc w:val="center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bookmarkStart w:id="10" w:name="_GoBack"/>
                  <w:bookmarkEnd w:id="10"/>
                  <w:del w:id="11" w:author="山梨県" w:date="2020-10-14T10:50:00Z">
                    <w:r w:rsidRPr="00B00F27" w:rsidDel="00882F7D">
                      <w:rPr>
                        <w:rFonts w:ascii="ＭＳ 明朝" w:hAnsi="ＭＳ 明朝" w:hint="eastAsia"/>
                        <w:color w:val="000000" w:themeColor="text1"/>
                        <w:sz w:val="21"/>
                        <w:szCs w:val="21"/>
                      </w:rPr>
                      <w:delText>印</w:delText>
                    </w:r>
                  </w:del>
                </w:p>
              </w:tc>
            </w:tr>
          </w:tbl>
          <w:p w14:paraId="682D2D9C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283BB588" w14:textId="7690C236" w:rsidR="00A36A06" w:rsidRPr="00B00F27" w:rsidRDefault="00A36A06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del w:id="12" w:author="山梨県" w:date="2020-10-14T10:48:00Z">
              <w:r w:rsidRPr="00B00F27" w:rsidDel="00882F7D">
                <w:rPr>
                  <w:rFonts w:ascii="ＭＳ 明朝" w:hAnsi="ＭＳ 明朝" w:hint="eastAsia"/>
                  <w:color w:val="000000" w:themeColor="text1"/>
                  <w:sz w:val="21"/>
                  <w:szCs w:val="21"/>
                </w:rPr>
                <w:delText>厚生労働大臣</w:delText>
              </w:r>
              <w:r w:rsidRPr="00B00F27" w:rsidDel="00882F7D">
                <w:rPr>
                  <w:rFonts w:ascii="ＭＳ 明朝" w:hAnsi="ＭＳ 明朝" w:cs="?l?r ??fc"/>
                  <w:color w:val="000000" w:themeColor="text1"/>
                  <w:sz w:val="21"/>
                  <w:szCs w:val="21"/>
                </w:rPr>
                <w:delText>(</w:delText>
              </w:r>
              <w:r w:rsidRPr="00B00F27" w:rsidDel="00882F7D">
                <w:rPr>
                  <w:rFonts w:ascii="ＭＳ 明朝" w:hAnsi="ＭＳ 明朝" w:cs="?l?r ??fc" w:hint="eastAsia"/>
                  <w:color w:val="000000" w:themeColor="text1"/>
                  <w:sz w:val="21"/>
                  <w:szCs w:val="21"/>
                </w:rPr>
                <w:delText>地方厚生</w:delText>
              </w:r>
              <w:r w:rsidRPr="00B00F27" w:rsidDel="00882F7D">
                <w:rPr>
                  <w:rFonts w:ascii="ＭＳ 明朝" w:hAnsi="ＭＳ 明朝" w:cs="?l?r ??fc"/>
                  <w:color w:val="000000" w:themeColor="text1"/>
                  <w:sz w:val="21"/>
                  <w:szCs w:val="21"/>
                </w:rPr>
                <w:delText>(</w:delText>
              </w:r>
              <w:r w:rsidRPr="00B00F27" w:rsidDel="00882F7D">
                <w:rPr>
                  <w:rFonts w:ascii="ＭＳ 明朝" w:hAnsi="ＭＳ 明朝" w:cs="?l?r ??fc" w:hint="eastAsia"/>
                  <w:color w:val="000000" w:themeColor="text1"/>
                  <w:sz w:val="21"/>
                  <w:szCs w:val="21"/>
                </w:rPr>
                <w:delText>支</w:delText>
              </w:r>
              <w:r w:rsidRPr="00B00F27" w:rsidDel="00882F7D">
                <w:rPr>
                  <w:rFonts w:ascii="ＭＳ 明朝" w:hAnsi="ＭＳ 明朝" w:cs="?l?r ??fc"/>
                  <w:color w:val="000000" w:themeColor="text1"/>
                  <w:sz w:val="21"/>
                  <w:szCs w:val="21"/>
                </w:rPr>
                <w:delText>)</w:delText>
              </w:r>
              <w:r w:rsidRPr="00B00F27" w:rsidDel="00882F7D">
                <w:rPr>
                  <w:rFonts w:ascii="ＭＳ 明朝" w:hAnsi="ＭＳ 明朝" w:cs="?l?r ??fc" w:hint="eastAsia"/>
                  <w:color w:val="000000" w:themeColor="text1"/>
                  <w:sz w:val="21"/>
                  <w:szCs w:val="21"/>
                </w:rPr>
                <w:delText>局長、</w:delText>
              </w:r>
              <w:r w:rsidRPr="00B00F27" w:rsidDel="00882F7D">
                <w:rPr>
                  <w:rFonts w:ascii="ＭＳ 明朝" w:hAnsi="ＭＳ 明朝" w:hint="eastAsia"/>
                  <w:color w:val="000000" w:themeColor="text1"/>
                  <w:sz w:val="21"/>
                  <w:szCs w:val="21"/>
                </w:rPr>
                <w:delText>都道府県知事</w:delText>
              </w:r>
              <w:r w:rsidRPr="00B00F27" w:rsidDel="00882F7D">
                <w:rPr>
                  <w:rFonts w:ascii="ＭＳ 明朝" w:hAnsi="ＭＳ 明朝" w:cs="?l?r ??fc"/>
                  <w:color w:val="000000" w:themeColor="text1"/>
                  <w:sz w:val="21"/>
                  <w:szCs w:val="21"/>
                </w:rPr>
                <w:delText>)</w:delText>
              </w:r>
            </w:del>
            <w:ins w:id="13" w:author="山梨県" w:date="2020-10-14T10:49:00Z">
              <w:r w:rsidR="00882F7D">
                <w:rPr>
                  <w:rFonts w:ascii="ＭＳ 明朝" w:hAnsi="ＭＳ 明朝" w:cs="?l?r ??fc" w:hint="eastAsia"/>
                  <w:color w:val="000000" w:themeColor="text1"/>
                  <w:sz w:val="21"/>
                  <w:szCs w:val="21"/>
                </w:rPr>
                <w:t xml:space="preserve">山梨県知事　　　　　　　</w:t>
              </w:r>
            </w:ins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殿</w:t>
            </w:r>
          </w:p>
          <w:p w14:paraId="15AFDF8D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</w:tc>
      </w:tr>
    </w:tbl>
    <w:p w14:paraId="2C6F632C" w14:textId="382660E8" w:rsidR="00457FB4" w:rsidRPr="00B00F27" w:rsidRDefault="00457FB4" w:rsidP="003F5A7D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（注意）</w:t>
      </w:r>
    </w:p>
    <w:p w14:paraId="15607696" w14:textId="29F70AA0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1　</w:t>
      </w:r>
      <w:r w:rsidR="00457FB4" w:rsidRPr="00B00F27">
        <w:rPr>
          <w:rFonts w:ascii="ＭＳ 明朝" w:hAnsi="ＭＳ 明朝" w:hint="eastAsia"/>
          <w:color w:val="000000" w:themeColor="text1"/>
          <w:sz w:val="21"/>
          <w:szCs w:val="21"/>
        </w:rPr>
        <w:t>用紙の大きさは、</w:t>
      </w:r>
      <w:r w:rsidR="003B0BF3" w:rsidRPr="00B00F27">
        <w:rPr>
          <w:rFonts w:ascii="ＭＳ 明朝" w:hAnsi="ＭＳ 明朝" w:hint="eastAsia"/>
          <w:color w:val="000000" w:themeColor="text1"/>
          <w:sz w:val="21"/>
          <w:szCs w:val="21"/>
        </w:rPr>
        <w:t>Ａ４</w:t>
      </w:r>
      <w:r w:rsidR="00457FB4" w:rsidRPr="00B00F27">
        <w:rPr>
          <w:rFonts w:ascii="ＭＳ 明朝" w:hAnsi="ＭＳ 明朝"/>
          <w:color w:val="000000" w:themeColor="text1"/>
          <w:sz w:val="21"/>
          <w:szCs w:val="21"/>
        </w:rPr>
        <w:t>とすること。</w:t>
      </w:r>
    </w:p>
    <w:p w14:paraId="2E4CD919" w14:textId="77777777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2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変更前と変更後の欄には、業務を行う役員全員を記載すること。</w:t>
      </w:r>
    </w:p>
    <w:p w14:paraId="786E15C3" w14:textId="77777777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3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欠格条項の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(1)欄から(</w:t>
      </w:r>
      <w:r w:rsidR="00C51ABB" w:rsidRPr="00B00F27">
        <w:rPr>
          <w:rFonts w:ascii="ＭＳ 明朝" w:hAnsi="ＭＳ 明朝"/>
          <w:color w:val="000000" w:themeColor="text1"/>
          <w:sz w:val="21"/>
          <w:szCs w:val="21"/>
        </w:rPr>
        <w:t>3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)欄までには、当該事実がないときは「なし」と記載し、当該事実が</w:t>
      </w:r>
    </w:p>
    <w:p w14:paraId="7AA5B646" w14:textId="36F31C4C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あるときは、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(1)欄に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てはその理由及び年月日を、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(2)欄に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てはその罪、刑、刑の確定</w:t>
      </w:r>
    </w:p>
    <w:p w14:paraId="5BEC30A6" w14:textId="279154D8" w:rsidR="00817D22" w:rsidRPr="00B00F27" w:rsidRDefault="00DF691F" w:rsidP="00817D22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年月日及びその執行を終わり、又は執行を受けることがなくな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た場合はその年月日を、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(3)</w:t>
      </w:r>
    </w:p>
    <w:p w14:paraId="63A55F3D" w14:textId="6202D5B5" w:rsidR="00CA416C" w:rsidRPr="00B00F27" w:rsidRDefault="00DF691F" w:rsidP="00817D22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欄にあ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てはその事実及び年月日を記載すること。</w:t>
      </w:r>
    </w:p>
    <w:p w14:paraId="15A618BA" w14:textId="34A4DF8C" w:rsidR="00CA416C" w:rsidRPr="00B00F27" w:rsidDel="00F8181E" w:rsidRDefault="00CA416C">
      <w:pPr>
        <w:widowControl/>
        <w:adjustRightInd/>
        <w:jc w:val="left"/>
        <w:textAlignment w:val="auto"/>
        <w:rPr>
          <w:del w:id="14" w:author="山梨県" w:date="2020-10-14T10:58:00Z"/>
          <w:rFonts w:ascii="ＭＳ 明朝" w:hAnsi="ＭＳ 明朝"/>
          <w:color w:val="000000" w:themeColor="text1"/>
          <w:sz w:val="21"/>
          <w:szCs w:val="21"/>
        </w:rPr>
      </w:pPr>
      <w:del w:id="15" w:author="山梨県" w:date="2020-10-14T10:59:00Z">
        <w:r w:rsidRPr="00B00F27" w:rsidDel="00F8181E">
          <w:rPr>
            <w:rFonts w:ascii="ＭＳ 明朝" w:hAnsi="ＭＳ 明朝"/>
            <w:color w:val="000000" w:themeColor="text1"/>
            <w:sz w:val="21"/>
            <w:szCs w:val="21"/>
          </w:rPr>
          <w:br w:type="page"/>
        </w:r>
      </w:del>
    </w:p>
    <w:p w14:paraId="69630EFE" w14:textId="7239A868" w:rsidR="00CA416C" w:rsidRPr="00B00F27" w:rsidDel="00F8181E" w:rsidRDefault="00CA416C">
      <w:pPr>
        <w:widowControl/>
        <w:adjustRightInd/>
        <w:jc w:val="left"/>
        <w:textAlignment w:val="auto"/>
        <w:rPr>
          <w:del w:id="16" w:author="山梨県" w:date="2020-10-14T10:58:00Z"/>
          <w:rFonts w:ascii="ＭＳ 明朝" w:hAnsi="ＭＳ 明朝"/>
          <w:color w:val="000000" w:themeColor="text1"/>
          <w:sz w:val="21"/>
          <w:szCs w:val="21"/>
        </w:rPr>
        <w:pPrChange w:id="17" w:author="山梨県" w:date="2020-10-14T10:58:00Z">
          <w:pPr/>
        </w:pPrChange>
      </w:pPr>
      <w:del w:id="18" w:author="山梨県" w:date="2020-10-14T10:58:00Z">
        <w:r w:rsidRPr="00B00F27" w:rsidDel="00F8181E">
          <w:rPr>
            <w:rFonts w:ascii="ＭＳ 明朝" w:hAnsi="ＭＳ 明朝"/>
            <w:noProof/>
            <w:color w:val="000000" w:themeColor="text1"/>
            <w:sz w:val="21"/>
            <w:szCs w:val="21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057C54F8" wp14:editId="6B6A7BE2">
                  <wp:simplePos x="0" y="0"/>
                  <wp:positionH relativeFrom="column">
                    <wp:posOffset>1318895</wp:posOffset>
                  </wp:positionH>
                  <wp:positionV relativeFrom="paragraph">
                    <wp:posOffset>262255</wp:posOffset>
                  </wp:positionV>
                  <wp:extent cx="3143250" cy="647700"/>
                  <wp:effectExtent l="0" t="0" r="19050" b="19050"/>
                  <wp:wrapNone/>
                  <wp:docPr id="1" name="大かっこ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43250" cy="647700"/>
                          </a:xfrm>
                          <a:prstGeom prst="bracketPair">
                            <a:avLst>
                              <a:gd name="adj" fmla="val 8559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13036D1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6" type="#_x0000_t185" style="position:absolute;left:0;text-align:left;margin-left:103.85pt;margin-top:20.65pt;width:247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" adj="1849" strokeweight=".5pt">
                  <v:textbox inset="5.85pt,.7pt,5.85pt,.7pt"/>
                </v:shape>
              </w:pict>
            </mc:Fallback>
          </mc:AlternateContent>
        </w:r>
        <w:r w:rsidRPr="00B00F27" w:rsidDel="00F8181E">
          <w:rPr>
            <w:rFonts w:ascii="ＭＳ 明朝" w:hAnsi="ＭＳ 明朝" w:hint="eastAsia"/>
            <w:color w:val="000000" w:themeColor="text1"/>
            <w:sz w:val="21"/>
            <w:szCs w:val="21"/>
          </w:rPr>
          <w:delText>別記第</w:delText>
        </w:r>
        <w:r w:rsidRPr="00B00F27" w:rsidDel="00F8181E">
          <w:rPr>
            <w:rFonts w:ascii="ＭＳ 明朝" w:hAnsi="ＭＳ 明朝"/>
            <w:color w:val="000000" w:themeColor="text1"/>
            <w:sz w:val="21"/>
            <w:szCs w:val="21"/>
          </w:rPr>
          <w:delText>20</w:delText>
        </w:r>
        <w:r w:rsidRPr="00B00F27" w:rsidDel="00F8181E">
          <w:rPr>
            <w:rFonts w:ascii="ＭＳ 明朝" w:hAnsi="ＭＳ 明朝" w:hint="eastAsia"/>
            <w:color w:val="000000" w:themeColor="text1"/>
            <w:sz w:val="21"/>
            <w:szCs w:val="21"/>
          </w:rPr>
          <w:delText>号の２様式</w:delText>
        </w:r>
        <w:r w:rsidRPr="00B00F27" w:rsidDel="00F8181E">
          <w:rPr>
            <w:rFonts w:ascii="ＭＳ 明朝" w:hAnsi="ＭＳ 明朝"/>
            <w:color w:val="000000" w:themeColor="text1"/>
            <w:sz w:val="21"/>
            <w:szCs w:val="21"/>
          </w:rPr>
          <w:delText>(</w:delText>
        </w:r>
        <w:r w:rsidRPr="00B00F27" w:rsidDel="00F8181E">
          <w:rPr>
            <w:rFonts w:ascii="ＭＳ 明朝" w:hAnsi="ＭＳ 明朝" w:hint="eastAsia"/>
            <w:color w:val="000000" w:themeColor="text1"/>
            <w:sz w:val="21"/>
            <w:szCs w:val="21"/>
          </w:rPr>
          <w:delText>第</w:delText>
        </w:r>
        <w:r w:rsidR="00982DAB" w:rsidRPr="00B00F27" w:rsidDel="00F8181E">
          <w:rPr>
            <w:rFonts w:ascii="ＭＳ 明朝" w:hAnsi="ＭＳ 明朝" w:hint="eastAsia"/>
            <w:color w:val="000000" w:themeColor="text1"/>
            <w:sz w:val="21"/>
            <w:szCs w:val="21"/>
          </w:rPr>
          <w:delText>十四</w:delText>
        </w:r>
        <w:r w:rsidRPr="00B00F27" w:rsidDel="00F8181E">
          <w:rPr>
            <w:rFonts w:ascii="ＭＳ 明朝" w:hAnsi="ＭＳ 明朝" w:hint="eastAsia"/>
            <w:color w:val="000000" w:themeColor="text1"/>
            <w:sz w:val="21"/>
            <w:szCs w:val="21"/>
          </w:rPr>
          <w:delText>条の</w:delText>
        </w:r>
        <w:r w:rsidR="00982DAB" w:rsidRPr="00B00F27" w:rsidDel="00F8181E">
          <w:rPr>
            <w:rFonts w:ascii="ＭＳ 明朝" w:hAnsi="ＭＳ 明朝" w:hint="eastAsia"/>
            <w:color w:val="000000" w:themeColor="text1"/>
            <w:sz w:val="21"/>
            <w:szCs w:val="21"/>
          </w:rPr>
          <w:delText>四</w:delText>
        </w:r>
        <w:r w:rsidRPr="00B00F27" w:rsidDel="00F8181E">
          <w:rPr>
            <w:rFonts w:ascii="ＭＳ 明朝" w:hAnsi="ＭＳ 明朝" w:hint="eastAsia"/>
            <w:color w:val="000000" w:themeColor="text1"/>
            <w:sz w:val="21"/>
            <w:szCs w:val="21"/>
          </w:rPr>
          <w:delText>関係</w:delText>
        </w:r>
        <w:r w:rsidRPr="00B00F27" w:rsidDel="00F8181E">
          <w:rPr>
            <w:rFonts w:ascii="ＭＳ 明朝" w:hAnsi="ＭＳ 明朝"/>
            <w:color w:val="000000" w:themeColor="text1"/>
            <w:sz w:val="21"/>
            <w:szCs w:val="21"/>
          </w:rPr>
          <w:delText>)</w:delText>
        </w:r>
      </w:del>
    </w:p>
    <w:tbl>
      <w:tblPr>
        <w:tblW w:w="9096" w:type="dxa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567"/>
        <w:gridCol w:w="276"/>
        <w:gridCol w:w="291"/>
        <w:gridCol w:w="1985"/>
        <w:gridCol w:w="1134"/>
        <w:gridCol w:w="1559"/>
        <w:gridCol w:w="2126"/>
      </w:tblGrid>
      <w:tr w:rsidR="00044C72" w:rsidRPr="00044C72" w:rsidDel="00F8181E" w14:paraId="5540A6AC" w14:textId="74B5C999" w:rsidTr="0063783D">
        <w:trPr>
          <w:cantSplit/>
          <w:trHeight w:val="1139"/>
          <w:del w:id="19" w:author="山梨県" w:date="2020-10-14T10:58:00Z"/>
        </w:trPr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318B1" w14:textId="47C6A356" w:rsidR="00CA416C" w:rsidRPr="00B00F27" w:rsidDel="00F8181E" w:rsidRDefault="00CA416C">
            <w:pPr>
              <w:jc w:val="right"/>
              <w:rPr>
                <w:del w:id="20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  <w:del w:id="21" w:author="山梨県" w:date="2020-10-14T10:58:00Z">
              <w:r w:rsidRPr="00B00F27" w:rsidDel="00F8181E">
                <w:rPr>
                  <w:rFonts w:ascii="ＭＳ 明朝" w:hAnsi="ＭＳ 明朝" w:hint="eastAsia"/>
                  <w:color w:val="000000" w:themeColor="text1"/>
                  <w:spacing w:val="0"/>
                  <w:sz w:val="21"/>
                  <w:szCs w:val="21"/>
                </w:rPr>
                <w:delText>向精神薬輸入業</w:delText>
              </w:r>
            </w:del>
          </w:p>
        </w:tc>
        <w:tc>
          <w:tcPr>
            <w:tcW w:w="4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6FFC9" w14:textId="62B94754" w:rsidR="00CA416C" w:rsidRPr="00B00F27" w:rsidDel="00F8181E" w:rsidRDefault="00CA416C">
            <w:pPr>
              <w:rPr>
                <w:del w:id="22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  <w:del w:id="23" w:author="山梨県" w:date="2020-10-14T10:58:00Z">
              <w:r w:rsidRPr="00B00F27" w:rsidDel="00F8181E">
                <w:rPr>
                  <w:rFonts w:ascii="ＭＳ 明朝" w:hAnsi="ＭＳ 明朝" w:hint="eastAsia"/>
                  <w:color w:val="000000" w:themeColor="text1"/>
                  <w:sz w:val="21"/>
                  <w:szCs w:val="21"/>
                </w:rPr>
                <w:delText>向精神薬輸出業、向精神薬製造製剤業、向精神薬使用業、向精神薬卸売業、向精神薬小売業</w:delText>
              </w:r>
            </w:del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B8C8" w14:textId="7FBC4526" w:rsidR="00CA416C" w:rsidRPr="00B00F27" w:rsidDel="00F8181E" w:rsidRDefault="00CA416C">
            <w:pPr>
              <w:rPr>
                <w:del w:id="24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  <w:del w:id="25" w:author="山梨県" w:date="2020-10-14T10:58:00Z">
              <w:r w:rsidRPr="00B00F27" w:rsidDel="00F8181E">
                <w:rPr>
                  <w:rFonts w:ascii="ＭＳ 明朝" w:hAnsi="ＭＳ 明朝" w:hint="eastAsia"/>
                  <w:color w:val="000000" w:themeColor="text1"/>
                  <w:sz w:val="21"/>
                  <w:szCs w:val="21"/>
                </w:rPr>
                <w:delText>者役員変更届</w:delText>
              </w:r>
            </w:del>
          </w:p>
        </w:tc>
      </w:tr>
      <w:tr w:rsidR="00044C72" w:rsidRPr="00044C72" w:rsidDel="00F8181E" w14:paraId="7C61BC59" w14:textId="55E94876" w:rsidTr="0063783D">
        <w:trPr>
          <w:cantSplit/>
          <w:trHeight w:val="510"/>
          <w:del w:id="26" w:author="山梨県" w:date="2020-10-14T10:58:00Z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2C470268" w14:textId="1A3869C5" w:rsidR="00CA416C" w:rsidRPr="00B00F27" w:rsidDel="00F8181E" w:rsidRDefault="00CA416C">
            <w:pPr>
              <w:jc w:val="center"/>
              <w:rPr>
                <w:del w:id="27" w:author="山梨県" w:date="2020-10-14T10:58:00Z"/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del w:id="28" w:author="山梨県" w:date="2020-10-14T10:58:00Z">
              <w:r w:rsidRPr="00B00F27" w:rsidDel="00F8181E">
                <w:rPr>
                  <w:rFonts w:ascii="ＭＳ 明朝" w:hAnsi="ＭＳ 明朝" w:hint="eastAsia"/>
                  <w:color w:val="000000" w:themeColor="text1"/>
                  <w:spacing w:val="0"/>
                  <w:sz w:val="21"/>
                  <w:szCs w:val="21"/>
                </w:rPr>
                <w:delText>免許の番号</w:delText>
              </w:r>
            </w:del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3B34152A" w14:textId="544DF3C4" w:rsidR="00CA416C" w:rsidRPr="00B00F27" w:rsidDel="00F8181E" w:rsidRDefault="00CA416C">
            <w:pPr>
              <w:jc w:val="center"/>
              <w:rPr>
                <w:del w:id="29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  <w:del w:id="30" w:author="山梨県" w:date="2020-10-14T10:58:00Z">
              <w:r w:rsidRPr="00B00F27" w:rsidDel="00F8181E">
                <w:rPr>
                  <w:rFonts w:ascii="ＭＳ 明朝" w:hAnsi="ＭＳ 明朝" w:hint="eastAsia"/>
                  <w:color w:val="000000" w:themeColor="text1"/>
                  <w:sz w:val="21"/>
                  <w:szCs w:val="21"/>
                </w:rPr>
                <w:delText>第　　号</w:delText>
              </w:r>
            </w:del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14:paraId="581CCDBD" w14:textId="498436FA" w:rsidR="00CA416C" w:rsidRPr="00B00F27" w:rsidDel="00F8181E" w:rsidRDefault="00CA416C">
            <w:pPr>
              <w:rPr>
                <w:del w:id="31" w:author="山梨県" w:date="2020-10-14T10:58:00Z"/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del w:id="32" w:author="山梨県" w:date="2020-10-14T10:58:00Z">
              <w:r w:rsidRPr="00B00F27" w:rsidDel="00F8181E">
                <w:rPr>
                  <w:rFonts w:ascii="ＭＳ 明朝" w:hAnsi="ＭＳ 明朝" w:hint="eastAsia"/>
                  <w:color w:val="000000" w:themeColor="text1"/>
                  <w:spacing w:val="0"/>
                  <w:sz w:val="21"/>
                  <w:szCs w:val="21"/>
                </w:rPr>
                <w:delText>免許年月日</w:delText>
              </w:r>
            </w:del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14:paraId="640DB190" w14:textId="11251026" w:rsidR="00CA416C" w:rsidRPr="00B00F27" w:rsidDel="00F8181E" w:rsidRDefault="00CA416C">
            <w:pPr>
              <w:jc w:val="center"/>
              <w:rPr>
                <w:del w:id="33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  <w:del w:id="34" w:author="山梨県" w:date="2020-10-14T10:58:00Z">
              <w:r w:rsidRPr="00B00F27" w:rsidDel="00F8181E">
                <w:rPr>
                  <w:rFonts w:ascii="ＭＳ 明朝" w:hAnsi="ＭＳ 明朝" w:hint="eastAsia"/>
                  <w:color w:val="000000" w:themeColor="text1"/>
                  <w:sz w:val="21"/>
                  <w:szCs w:val="21"/>
                </w:rPr>
                <w:delText>年　　月　　日</w:delText>
              </w:r>
            </w:del>
          </w:p>
        </w:tc>
      </w:tr>
      <w:tr w:rsidR="00044C72" w:rsidRPr="00044C72" w:rsidDel="00F8181E" w14:paraId="6565145F" w14:textId="1FD08826" w:rsidTr="0063783D">
        <w:trPr>
          <w:cantSplit/>
          <w:trHeight w:val="510"/>
          <w:del w:id="35" w:author="山梨県" w:date="2020-10-14T10:58:00Z"/>
        </w:trPr>
        <w:tc>
          <w:tcPr>
            <w:tcW w:w="2292" w:type="dxa"/>
            <w:gridSpan w:val="4"/>
            <w:vMerge w:val="restart"/>
            <w:tcBorders>
              <w:right w:val="single" w:sz="6" w:space="0" w:color="auto"/>
            </w:tcBorders>
            <w:vAlign w:val="center"/>
          </w:tcPr>
          <w:p w14:paraId="4C8396C5" w14:textId="4C03B9FD" w:rsidR="00CA416C" w:rsidRPr="00B00F27" w:rsidDel="00F8181E" w:rsidRDefault="00D50175">
            <w:pPr>
              <w:jc w:val="distribute"/>
              <w:rPr>
                <w:del w:id="36" w:author="山梨県" w:date="2020-10-14T10:58:00Z"/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del w:id="37" w:author="山梨県" w:date="2020-10-14T10:58:00Z">
              <w:r w:rsidRPr="00B00F27" w:rsidDel="00F8181E">
                <w:rPr>
                  <w:rFonts w:ascii="ＭＳ 明朝" w:hAnsi="ＭＳ 明朝" w:hint="eastAsia"/>
                  <w:color w:val="000000" w:themeColor="text1"/>
                  <w:spacing w:val="0"/>
                  <w:sz w:val="21"/>
                  <w:szCs w:val="21"/>
                </w:rPr>
                <w:delText>向精神薬</w:delText>
              </w:r>
              <w:r w:rsidR="00CA416C" w:rsidRPr="00B00F27" w:rsidDel="00F8181E">
                <w:rPr>
                  <w:rFonts w:ascii="ＭＳ 明朝" w:hAnsi="ＭＳ 明朝" w:hint="eastAsia"/>
                  <w:color w:val="000000" w:themeColor="text1"/>
                  <w:spacing w:val="0"/>
                  <w:sz w:val="21"/>
                  <w:szCs w:val="21"/>
                </w:rPr>
                <w:delText>業務所</w:delText>
              </w:r>
            </w:del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6F3BE7E5" w14:textId="7CDC7A99" w:rsidR="00CA416C" w:rsidRPr="00B00F27" w:rsidDel="00F8181E" w:rsidRDefault="00CA416C">
            <w:pPr>
              <w:jc w:val="center"/>
              <w:rPr>
                <w:del w:id="38" w:author="山梨県" w:date="2020-10-14T10:58:00Z"/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del w:id="39" w:author="山梨県" w:date="2020-10-14T10:58:00Z">
              <w:r w:rsidRPr="00B00F27" w:rsidDel="00F8181E">
                <w:rPr>
                  <w:rFonts w:ascii="ＭＳ 明朝" w:hAnsi="ＭＳ 明朝" w:hint="eastAsia"/>
                  <w:color w:val="000000" w:themeColor="text1"/>
                  <w:spacing w:val="0"/>
                  <w:sz w:val="21"/>
                  <w:szCs w:val="21"/>
                </w:rPr>
                <w:delText>所在地</w:delText>
              </w:r>
            </w:del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683C1E58" w14:textId="31583406" w:rsidR="00CA416C" w:rsidRPr="00B00F27" w:rsidDel="00F8181E" w:rsidRDefault="00CA416C">
            <w:pPr>
              <w:jc w:val="center"/>
              <w:rPr>
                <w:del w:id="40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:rsidDel="00F8181E" w14:paraId="7035CBA2" w14:textId="15C44071" w:rsidTr="0063783D">
        <w:trPr>
          <w:cantSplit/>
          <w:trHeight w:val="510"/>
          <w:del w:id="41" w:author="山梨県" w:date="2020-10-14T10:58:00Z"/>
        </w:trPr>
        <w:tc>
          <w:tcPr>
            <w:tcW w:w="2292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71CB6AC2" w14:textId="1E03D59A" w:rsidR="00CA416C" w:rsidRPr="00B00F27" w:rsidDel="00F8181E" w:rsidRDefault="00CA416C">
            <w:pPr>
              <w:jc w:val="center"/>
              <w:rPr>
                <w:del w:id="42" w:author="山梨県" w:date="2020-10-14T10:58:00Z"/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23CB840C" w14:textId="169ECC46" w:rsidR="00CA416C" w:rsidRPr="00B00F27" w:rsidDel="00F8181E" w:rsidRDefault="00CA416C">
            <w:pPr>
              <w:jc w:val="center"/>
              <w:rPr>
                <w:del w:id="43" w:author="山梨県" w:date="2020-10-14T10:58:00Z"/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del w:id="44" w:author="山梨県" w:date="2020-10-14T10:58:00Z">
              <w:r w:rsidRPr="00B00F27" w:rsidDel="00F8181E">
                <w:rPr>
                  <w:rFonts w:ascii="ＭＳ 明朝" w:hAnsi="ＭＳ 明朝" w:hint="eastAsia"/>
                  <w:color w:val="000000" w:themeColor="text1"/>
                  <w:spacing w:val="0"/>
                  <w:sz w:val="21"/>
                  <w:szCs w:val="21"/>
                </w:rPr>
                <w:delText>名　称</w:delText>
              </w:r>
            </w:del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519585AB" w14:textId="650F4483" w:rsidR="00CA416C" w:rsidRPr="00B00F27" w:rsidDel="00F8181E" w:rsidRDefault="00CA416C">
            <w:pPr>
              <w:jc w:val="center"/>
              <w:rPr>
                <w:del w:id="45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:rsidDel="00F8181E" w14:paraId="7C3E1419" w14:textId="22116D0D" w:rsidTr="0063783D">
        <w:trPr>
          <w:cantSplit/>
          <w:trHeight w:val="510"/>
          <w:del w:id="46" w:author="山梨県" w:date="2020-10-14T10:58:00Z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5AD1EFE0" w14:textId="346536C7" w:rsidR="00CA416C" w:rsidRPr="00B00F27" w:rsidDel="00F8181E" w:rsidRDefault="00CA416C">
            <w:pPr>
              <w:jc w:val="center"/>
              <w:rPr>
                <w:del w:id="47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  <w:del w:id="48" w:author="山梨県" w:date="2020-10-14T10:58:00Z">
              <w:r w:rsidRPr="00B00F27" w:rsidDel="00F8181E">
                <w:rPr>
                  <w:rFonts w:ascii="ＭＳ 明朝" w:hAnsi="ＭＳ 明朝" w:hint="eastAsia"/>
                  <w:color w:val="000000" w:themeColor="text1"/>
                  <w:spacing w:val="84"/>
                  <w:sz w:val="21"/>
                  <w:szCs w:val="21"/>
                  <w:fitText w:val="1722" w:id="2033041921"/>
                </w:rPr>
                <w:delText>変更年月</w:delText>
              </w:r>
              <w:r w:rsidRPr="00B00F27" w:rsidDel="00F8181E">
                <w:rPr>
                  <w:rFonts w:ascii="ＭＳ 明朝" w:hAnsi="ＭＳ 明朝" w:hint="eastAsia"/>
                  <w:color w:val="000000" w:themeColor="text1"/>
                  <w:spacing w:val="0"/>
                  <w:sz w:val="21"/>
                  <w:szCs w:val="21"/>
                  <w:fitText w:val="1722" w:id="2033041921"/>
                </w:rPr>
                <w:delText>日</w:delText>
              </w:r>
            </w:del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42EC3F1D" w14:textId="7441F99A" w:rsidR="00CA416C" w:rsidRPr="00B00F27" w:rsidDel="00F8181E" w:rsidRDefault="00CA416C">
            <w:pPr>
              <w:jc w:val="center"/>
              <w:rPr>
                <w:del w:id="49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  <w:del w:id="50" w:author="山梨県" w:date="2020-10-14T10:58:00Z">
              <w:r w:rsidRPr="00B00F27" w:rsidDel="00F8181E">
                <w:rPr>
                  <w:rFonts w:ascii="ＭＳ 明朝" w:hAnsi="ＭＳ 明朝" w:hint="eastAsia"/>
                  <w:color w:val="000000" w:themeColor="text1"/>
                  <w:sz w:val="21"/>
                  <w:szCs w:val="21"/>
                </w:rPr>
                <w:delText>年　　　　月　　　　日</w:delText>
              </w:r>
            </w:del>
          </w:p>
        </w:tc>
      </w:tr>
      <w:tr w:rsidR="00044C72" w:rsidRPr="00044C72" w:rsidDel="00F8181E" w14:paraId="2A2832FA" w14:textId="10F8155A" w:rsidTr="0063783D">
        <w:trPr>
          <w:cantSplit/>
          <w:trHeight w:val="510"/>
          <w:del w:id="51" w:author="山梨県" w:date="2020-10-14T10:58:00Z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7495F7BE" w14:textId="100F2CB7" w:rsidR="00CA416C" w:rsidRPr="00B00F27" w:rsidDel="00F8181E" w:rsidRDefault="00CA416C">
            <w:pPr>
              <w:jc w:val="center"/>
              <w:rPr>
                <w:del w:id="52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  <w:del w:id="53" w:author="山梨県" w:date="2020-10-14T10:58:00Z">
              <w:r w:rsidRPr="00B00F27" w:rsidDel="00F8181E">
                <w:rPr>
                  <w:rFonts w:ascii="ＭＳ 明朝" w:hAnsi="ＭＳ 明朝" w:hint="eastAsia"/>
                  <w:color w:val="000000" w:themeColor="text1"/>
                  <w:sz w:val="21"/>
                  <w:szCs w:val="21"/>
                </w:rPr>
                <w:delText>変　更　前</w:delText>
              </w:r>
            </w:del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384E2D2F" w14:textId="31331D4E" w:rsidR="00CA416C" w:rsidRPr="00B00F27" w:rsidDel="00F8181E" w:rsidRDefault="00CA416C">
            <w:pPr>
              <w:jc w:val="center"/>
              <w:rPr>
                <w:del w:id="54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:rsidDel="00F8181E" w14:paraId="37AD8391" w14:textId="3EEB7736" w:rsidTr="0063783D">
        <w:trPr>
          <w:cantSplit/>
          <w:trHeight w:val="510"/>
          <w:del w:id="55" w:author="山梨県" w:date="2020-10-14T10:58:00Z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63385E8F" w14:textId="7C50D308" w:rsidR="00CA416C" w:rsidRPr="00B00F27" w:rsidDel="00F8181E" w:rsidRDefault="00CA416C">
            <w:pPr>
              <w:jc w:val="center"/>
              <w:rPr>
                <w:del w:id="56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  <w:del w:id="57" w:author="山梨県" w:date="2020-10-14T10:58:00Z">
              <w:r w:rsidRPr="00B00F27" w:rsidDel="00F8181E">
                <w:rPr>
                  <w:rFonts w:ascii="ＭＳ 明朝" w:hAnsi="ＭＳ 明朝" w:hint="eastAsia"/>
                  <w:color w:val="000000" w:themeColor="text1"/>
                  <w:sz w:val="21"/>
                  <w:szCs w:val="21"/>
                </w:rPr>
                <w:delText>変　更　後</w:delText>
              </w:r>
            </w:del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04908791" w14:textId="43BCD95C" w:rsidR="00CA416C" w:rsidRPr="00B00F27" w:rsidDel="00F8181E" w:rsidRDefault="00CA416C">
            <w:pPr>
              <w:jc w:val="center"/>
              <w:rPr>
                <w:del w:id="58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:rsidDel="00F8181E" w14:paraId="67C0A243" w14:textId="73F41332" w:rsidTr="0063783D">
        <w:trPr>
          <w:cantSplit/>
          <w:trHeight w:val="624"/>
          <w:del w:id="59" w:author="山梨県" w:date="2020-10-14T10:58:00Z"/>
        </w:trPr>
        <w:tc>
          <w:tcPr>
            <w:tcW w:w="115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69D2CDE" w14:textId="1BC78A13" w:rsidR="00CA416C" w:rsidRPr="00B00F27" w:rsidDel="00F8181E" w:rsidRDefault="00D50175">
            <w:pPr>
              <w:ind w:left="113" w:right="113"/>
              <w:jc w:val="left"/>
              <w:rPr>
                <w:del w:id="60" w:author="山梨県" w:date="2020-10-14T10:58:00Z"/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del w:id="61" w:author="山梨県" w:date="2020-10-14T10:58:00Z">
              <w:r w:rsidRPr="00B00F27" w:rsidDel="00F8181E">
                <w:rPr>
                  <w:rFonts w:ascii="ＭＳ 明朝" w:hAnsi="ＭＳ 明朝" w:hint="eastAsia"/>
                  <w:color w:val="000000" w:themeColor="text1"/>
                  <w:spacing w:val="0"/>
                  <w:sz w:val="21"/>
                  <w:szCs w:val="21"/>
                </w:rPr>
                <w:delText>う</w:delText>
              </w:r>
              <w:r w:rsidR="00CA416C" w:rsidRPr="00B00F27" w:rsidDel="00F8181E">
                <w:rPr>
                  <w:rFonts w:ascii="ＭＳ 明朝" w:hAnsi="ＭＳ 明朝" w:hint="eastAsia"/>
                  <w:color w:val="000000" w:themeColor="text1"/>
                  <w:spacing w:val="0"/>
                  <w:sz w:val="21"/>
                  <w:szCs w:val="21"/>
                </w:rPr>
                <w:delText>役員の欠格条項</w:delText>
              </w:r>
            </w:del>
          </w:p>
          <w:p w14:paraId="26CEF64D" w14:textId="549DD657" w:rsidR="00CA416C" w:rsidRPr="00B00F27" w:rsidDel="00F8181E" w:rsidRDefault="00CA416C">
            <w:pPr>
              <w:ind w:left="113" w:right="113"/>
              <w:jc w:val="left"/>
              <w:rPr>
                <w:del w:id="62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  <w:del w:id="63" w:author="山梨県" w:date="2020-10-14T10:58:00Z">
              <w:r w:rsidRPr="00B00F27" w:rsidDel="00F8181E">
                <w:rPr>
                  <w:rFonts w:ascii="ＭＳ 明朝" w:hAnsi="ＭＳ 明朝" w:hint="eastAsia"/>
                  <w:color w:val="000000" w:themeColor="text1"/>
                  <w:spacing w:val="0"/>
                  <w:sz w:val="21"/>
                  <w:szCs w:val="21"/>
                </w:rPr>
                <w:delText>変更後の業務を行</w:delText>
              </w:r>
            </w:del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CCB9D8B" w14:textId="6F0242FA" w:rsidR="00CA416C" w:rsidRPr="00B00F27" w:rsidDel="00F8181E" w:rsidRDefault="00CA416C">
            <w:pPr>
              <w:jc w:val="center"/>
              <w:rPr>
                <w:del w:id="64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  <w:del w:id="65" w:author="山梨県" w:date="2020-10-14T10:58:00Z">
              <w:r w:rsidRPr="00B00F27" w:rsidDel="00F8181E">
                <w:rPr>
                  <w:rFonts w:ascii="ＭＳ 明朝" w:hAnsi="ＭＳ 明朝"/>
                  <w:color w:val="000000" w:themeColor="text1"/>
                  <w:sz w:val="21"/>
                  <w:szCs w:val="21"/>
                </w:rPr>
                <w:delText>(1)</w:delText>
              </w:r>
            </w:del>
          </w:p>
        </w:tc>
        <w:tc>
          <w:tcPr>
            <w:tcW w:w="2552" w:type="dxa"/>
            <w:gridSpan w:val="3"/>
            <w:tcBorders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5A67D8D4" w14:textId="6B615D70" w:rsidR="00CA416C" w:rsidRPr="00B00F27" w:rsidDel="00F8181E" w:rsidRDefault="00CA416C">
            <w:pPr>
              <w:jc w:val="left"/>
              <w:rPr>
                <w:del w:id="66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  <w:del w:id="67" w:author="山梨県" w:date="2020-10-14T10:58:00Z">
              <w:r w:rsidRPr="00B00F27" w:rsidDel="00F8181E">
                <w:rPr>
                  <w:rFonts w:ascii="ＭＳ 明朝" w:hAnsi="ＭＳ 明朝" w:hint="eastAsia"/>
                  <w:color w:val="000000" w:themeColor="text1"/>
                  <w:sz w:val="21"/>
                  <w:szCs w:val="21"/>
                </w:rPr>
                <w:delText>法第</w:delText>
              </w:r>
              <w:r w:rsidRPr="00B00F27" w:rsidDel="00F8181E">
                <w:rPr>
                  <w:rFonts w:ascii="ＭＳ 明朝" w:hAnsi="ＭＳ 明朝"/>
                  <w:color w:val="000000" w:themeColor="text1"/>
                  <w:sz w:val="21"/>
                  <w:szCs w:val="21"/>
                </w:rPr>
                <w:delText>51</w:delText>
              </w:r>
              <w:r w:rsidRPr="00B00F27" w:rsidDel="00F8181E">
                <w:rPr>
                  <w:rFonts w:ascii="ＭＳ 明朝" w:hAnsi="ＭＳ 明朝" w:hint="eastAsia"/>
                  <w:color w:val="000000" w:themeColor="text1"/>
                  <w:sz w:val="21"/>
                  <w:szCs w:val="21"/>
                </w:rPr>
                <w:delText>条第</w:delText>
              </w:r>
              <w:r w:rsidR="00403993" w:rsidRPr="00B00F27" w:rsidDel="00F8181E">
                <w:rPr>
                  <w:rFonts w:ascii="ＭＳ 明朝" w:hAnsi="ＭＳ 明朝" w:hint="eastAsia"/>
                  <w:color w:val="000000" w:themeColor="text1"/>
                  <w:sz w:val="21"/>
                  <w:szCs w:val="21"/>
                </w:rPr>
                <w:delText>２</w:delText>
              </w:r>
              <w:r w:rsidRPr="00B00F27" w:rsidDel="00F8181E">
                <w:rPr>
                  <w:rFonts w:ascii="ＭＳ 明朝" w:hAnsi="ＭＳ 明朝" w:hint="eastAsia"/>
                  <w:color w:val="000000" w:themeColor="text1"/>
                  <w:sz w:val="21"/>
                  <w:szCs w:val="21"/>
                </w:rPr>
                <w:delText>項の規定により免許を取り消されたこと。</w:delText>
              </w:r>
            </w:del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CF61641" w14:textId="114A8C46" w:rsidR="00CA416C" w:rsidRPr="00B00F27" w:rsidDel="00F8181E" w:rsidRDefault="00CA416C">
            <w:pPr>
              <w:jc w:val="center"/>
              <w:rPr>
                <w:del w:id="68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:rsidDel="00F8181E" w14:paraId="3D8E3266" w14:textId="0182EF2A" w:rsidTr="0063783D">
        <w:trPr>
          <w:cantSplit/>
          <w:trHeight w:val="624"/>
          <w:del w:id="69" w:author="山梨県" w:date="2020-10-14T10:58:00Z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641DDEB2" w14:textId="75916716" w:rsidR="00CA416C" w:rsidRPr="00B00F27" w:rsidDel="00F8181E" w:rsidRDefault="00CA416C">
            <w:pPr>
              <w:jc w:val="center"/>
              <w:rPr>
                <w:del w:id="70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8F54441" w14:textId="5C4ECCFB" w:rsidR="00CA416C" w:rsidRPr="00B00F27" w:rsidDel="00F8181E" w:rsidRDefault="00CA416C">
            <w:pPr>
              <w:jc w:val="center"/>
              <w:rPr>
                <w:del w:id="71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  <w:del w:id="72" w:author="山梨県" w:date="2020-10-14T10:58:00Z">
              <w:r w:rsidRPr="00B00F27" w:rsidDel="00F8181E">
                <w:rPr>
                  <w:rFonts w:ascii="ＭＳ 明朝" w:hAnsi="ＭＳ 明朝"/>
                  <w:color w:val="000000" w:themeColor="text1"/>
                  <w:sz w:val="21"/>
                  <w:szCs w:val="21"/>
                </w:rPr>
                <w:delText>(2)</w:delText>
              </w:r>
            </w:del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2448598A" w14:textId="53E34639" w:rsidR="00CA416C" w:rsidRPr="00B00F27" w:rsidDel="00F8181E" w:rsidRDefault="00D50175">
            <w:pPr>
              <w:jc w:val="left"/>
              <w:rPr>
                <w:del w:id="73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  <w:del w:id="74" w:author="山梨県" w:date="2020-10-14T10:58:00Z">
              <w:r w:rsidRPr="00B00F27" w:rsidDel="00F8181E">
                <w:rPr>
                  <w:rFonts w:ascii="ＭＳ 明朝" w:hAnsi="ＭＳ 明朝" w:hint="eastAsia"/>
                  <w:color w:val="000000" w:themeColor="text1"/>
                  <w:sz w:val="21"/>
                  <w:szCs w:val="21"/>
                </w:rPr>
                <w:delText>禁錮以上の刑に処せられたこと。</w:delText>
              </w:r>
            </w:del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69FDA81" w14:textId="5109D6D1" w:rsidR="00CA416C" w:rsidRPr="00B00F27" w:rsidDel="00F8181E" w:rsidRDefault="00CA416C">
            <w:pPr>
              <w:jc w:val="center"/>
              <w:rPr>
                <w:del w:id="75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:rsidDel="00F8181E" w14:paraId="10AA278B" w14:textId="6B972E14" w:rsidTr="0063783D">
        <w:trPr>
          <w:cantSplit/>
          <w:trHeight w:val="624"/>
          <w:del w:id="76" w:author="山梨県" w:date="2020-10-14T10:58:00Z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13303AFD" w14:textId="171DCC91" w:rsidR="00CA416C" w:rsidRPr="00B00F27" w:rsidDel="00F8181E" w:rsidRDefault="00CA416C">
            <w:pPr>
              <w:jc w:val="center"/>
              <w:rPr>
                <w:del w:id="77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3C53BDC6" w14:textId="6E5F8687" w:rsidR="00CA416C" w:rsidRPr="00B00F27" w:rsidDel="00F8181E" w:rsidRDefault="00CA416C">
            <w:pPr>
              <w:jc w:val="center"/>
              <w:rPr>
                <w:del w:id="78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  <w:del w:id="79" w:author="山梨県" w:date="2020-10-14T10:58:00Z">
              <w:r w:rsidRPr="00B00F27" w:rsidDel="00F8181E">
                <w:rPr>
                  <w:rFonts w:ascii="ＭＳ 明朝" w:hAnsi="ＭＳ 明朝"/>
                  <w:color w:val="000000" w:themeColor="text1"/>
                  <w:sz w:val="21"/>
                  <w:szCs w:val="21"/>
                </w:rPr>
                <w:delText>(3)</w:delText>
              </w:r>
            </w:del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ashSmallGap" w:sz="4" w:space="0" w:color="AEAAAA" w:themeColor="background2" w:themeShade="BF"/>
              <w:right w:val="single" w:sz="6" w:space="0" w:color="auto"/>
            </w:tcBorders>
            <w:vAlign w:val="center"/>
          </w:tcPr>
          <w:p w14:paraId="73A421CE" w14:textId="0A6F0EF4" w:rsidR="00CA416C" w:rsidRPr="00B00F27" w:rsidDel="00F8181E" w:rsidRDefault="00CA416C">
            <w:pPr>
              <w:jc w:val="left"/>
              <w:rPr>
                <w:del w:id="80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  <w:del w:id="81" w:author="山梨県" w:date="2020-10-14T10:58:00Z">
              <w:r w:rsidRPr="00B00F27" w:rsidDel="00F8181E">
                <w:rPr>
                  <w:rFonts w:ascii="ＭＳ 明朝" w:hAnsi="ＭＳ 明朝" w:hint="eastAsia"/>
                  <w:color w:val="000000" w:themeColor="text1"/>
                  <w:sz w:val="21"/>
                  <w:szCs w:val="21"/>
                </w:rPr>
                <w:delText>薬事に関する法令又はこれに基づく処分に違反したこと。</w:delText>
              </w:r>
            </w:del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AB1C39C" w14:textId="619D5372" w:rsidR="00CA416C" w:rsidRPr="00B00F27" w:rsidDel="00F8181E" w:rsidRDefault="00CA416C">
            <w:pPr>
              <w:jc w:val="center"/>
              <w:rPr>
                <w:del w:id="82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:rsidDel="00F8181E" w14:paraId="521170A9" w14:textId="7D0D281A" w:rsidTr="0063783D">
        <w:trPr>
          <w:cantSplit/>
          <w:trHeight w:val="510"/>
          <w:del w:id="83" w:author="山梨県" w:date="2020-10-14T10:58:00Z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6ABBBA50" w14:textId="35D98C24" w:rsidR="00CA416C" w:rsidRPr="00B00F27" w:rsidDel="00F8181E" w:rsidRDefault="00CA416C">
            <w:pPr>
              <w:jc w:val="center"/>
              <w:rPr>
                <w:del w:id="84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  <w:del w:id="85" w:author="山梨県" w:date="2020-10-14T10:58:00Z">
              <w:r w:rsidRPr="00B00F27" w:rsidDel="00F8181E">
                <w:rPr>
                  <w:rFonts w:ascii="ＭＳ 明朝" w:hAnsi="ＭＳ 明朝" w:hint="eastAsia"/>
                  <w:color w:val="000000" w:themeColor="text1"/>
                  <w:sz w:val="21"/>
                  <w:szCs w:val="21"/>
                </w:rPr>
                <w:delText>備　　考</w:delText>
              </w:r>
            </w:del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3EE77F75" w14:textId="75E21359" w:rsidR="00CA416C" w:rsidRPr="00B00F27" w:rsidDel="00F8181E" w:rsidRDefault="00CA416C">
            <w:pPr>
              <w:jc w:val="center"/>
              <w:rPr>
                <w:del w:id="86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:rsidDel="00F8181E" w14:paraId="7B032565" w14:textId="086D87FB" w:rsidTr="0063783D">
        <w:trPr>
          <w:cantSplit/>
          <w:trHeight w:val="2324"/>
          <w:del w:id="87" w:author="山梨県" w:date="2020-10-14T10:58:00Z"/>
        </w:trPr>
        <w:tc>
          <w:tcPr>
            <w:tcW w:w="9096" w:type="dxa"/>
            <w:gridSpan w:val="8"/>
            <w:tcBorders>
              <w:right w:val="single" w:sz="6" w:space="0" w:color="auto"/>
            </w:tcBorders>
            <w:vAlign w:val="center"/>
          </w:tcPr>
          <w:p w14:paraId="021BF657" w14:textId="7CC86780" w:rsidR="00CA416C" w:rsidRPr="00B00F27" w:rsidDel="00F8181E" w:rsidRDefault="00CA416C">
            <w:pPr>
              <w:rPr>
                <w:del w:id="88" w:author="山梨県" w:date="2020-10-14T10:58:00Z"/>
                <w:rFonts w:ascii="ＭＳ 明朝" w:hAnsi="ＭＳ 明朝"/>
                <w:color w:val="000000" w:themeColor="text1"/>
                <w:sz w:val="8"/>
                <w:szCs w:val="24"/>
              </w:rPr>
              <w:pPrChange w:id="89" w:author="山梨県" w:date="2020-10-14T10:58:00Z">
                <w:pPr>
                  <w:ind w:firstLineChars="100" w:firstLine="79"/>
                </w:pPr>
              </w:pPrChange>
            </w:pPr>
          </w:p>
          <w:p w14:paraId="05C60D26" w14:textId="636AA8FA" w:rsidR="00CA416C" w:rsidRPr="00B00F27" w:rsidDel="00F8181E" w:rsidRDefault="00882F7D">
            <w:pPr>
              <w:rPr>
                <w:del w:id="90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  <w:pPrChange w:id="91" w:author="山梨県" w:date="2020-10-14T10:58:00Z">
                <w:pPr>
                  <w:ind w:firstLineChars="100" w:firstLine="287"/>
                </w:pPr>
              </w:pPrChange>
            </w:pPr>
            <w:del w:id="92" w:author="山梨県" w:date="2020-10-14T10:52:00Z">
              <w:r w:rsidRPr="00B00F27" w:rsidDel="00882F7D">
                <w:rPr>
                  <w:rFonts w:ascii="ＭＳ 明朝" w:hAnsi="ＭＳ 明朝"/>
                  <w:noProof/>
                  <w:color w:val="000000" w:themeColor="text1"/>
                  <w:sz w:val="24"/>
                  <w:szCs w:val="24"/>
                </w:rPr>
                <mc:AlternateContent>
                  <mc:Choice Requires="wps">
                    <w:drawing>
                      <wp:anchor distT="0" distB="0" distL="114300" distR="114300" simplePos="0" relativeHeight="251671552" behindDoc="0" locked="0" layoutInCell="1" allowOverlap="1" wp14:anchorId="24F56F24" wp14:editId="149E58DF">
                        <wp:simplePos x="0" y="0"/>
                        <wp:positionH relativeFrom="column">
                          <wp:posOffset>2764790</wp:posOffset>
                        </wp:positionH>
                        <wp:positionV relativeFrom="page">
                          <wp:posOffset>221615</wp:posOffset>
                        </wp:positionV>
                        <wp:extent cx="2724150" cy="228600"/>
                        <wp:effectExtent l="0" t="0" r="19050" b="19050"/>
                        <wp:wrapNone/>
                        <wp:docPr id="3" name="AutoShape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24150" cy="22860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B2F0E42" w14:textId="32D183C7" w:rsidR="00CA416C" w:rsidRPr="00817D22" w:rsidRDefault="00CA416C" w:rsidP="00CA416C">
                                    <w:pPr>
                                      <w:spacing w:line="0" w:lineRule="atLeast"/>
                                      <w:jc w:val="lef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817D22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法</w:t>
                                    </w:r>
                                    <w:r w:rsidR="00D50175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人又は</w:t>
                                    </w:r>
                                    <w:r w:rsidR="00D50175">
                                      <w:rPr>
                                        <w:sz w:val="21"/>
                                        <w:szCs w:val="21"/>
                                      </w:rPr>
                                      <w:t>団体の</w:t>
                                    </w:r>
                                    <w:r w:rsidRPr="00817D22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主たる事務所の所在地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cx1="http://schemas.microsoft.com/office/drawing/2015/9/8/chartex">
                    <w:pict>
                      <v:shape w14:anchorId="24F56F24" id="_x0000_s1027" type="#_x0000_t185" style="position:absolute;left:0;text-align:left;margin-left:217.7pt;margin-top:17.45pt;width:214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">
                        <v:textbox inset="5.85pt,.7pt,5.85pt,.7pt">
                          <w:txbxContent>
                            <w:p w14:paraId="2B2F0E42" w14:textId="32D183C7" w:rsidR="00CA416C" w:rsidRPr="00817D22" w:rsidRDefault="00CA416C" w:rsidP="00CA416C">
                              <w:pPr>
                                <w:spacing w:line="0" w:lineRule="atLeast"/>
                                <w:jc w:val="lef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817D22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法</w:t>
                              </w:r>
                              <w:r w:rsidR="00D5017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人又は</w:t>
                              </w:r>
                              <w:r w:rsidR="00D50175">
                                <w:rPr>
                                  <w:sz w:val="21"/>
                                  <w:szCs w:val="21"/>
                                </w:rPr>
                                <w:t>団体の</w:t>
                              </w:r>
                              <w:r w:rsidRPr="00817D22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主たる事務所の所在地</w:t>
                              </w:r>
                            </w:p>
                          </w:txbxContent>
                        </v:textbox>
                        <w10:wrap anchory="page"/>
                      </v:shape>
                    </w:pict>
                  </mc:Fallback>
                </mc:AlternateContent>
              </w:r>
            </w:del>
            <w:del w:id="93" w:author="山梨県" w:date="2020-10-14T10:58:00Z">
              <w:r w:rsidR="00CA416C" w:rsidRPr="00B00F27" w:rsidDel="00F8181E">
                <w:rPr>
                  <w:rFonts w:ascii="ＭＳ 明朝" w:hAnsi="ＭＳ 明朝" w:hint="eastAsia"/>
                  <w:color w:val="000000" w:themeColor="text1"/>
                  <w:sz w:val="21"/>
                  <w:szCs w:val="21"/>
                </w:rPr>
                <w:delText>上記のとおり、業務を行う役員に変更を生じたので届け出ます。</w:delText>
              </w:r>
            </w:del>
          </w:p>
          <w:p w14:paraId="19F31E5C" w14:textId="0DE15B10" w:rsidR="00CA416C" w:rsidRPr="00B00F27" w:rsidDel="00F8181E" w:rsidRDefault="00CA416C">
            <w:pPr>
              <w:rPr>
                <w:del w:id="94" w:author="山梨県" w:date="2020-10-14T10:58:00Z"/>
                <w:rFonts w:ascii="ＭＳ 明朝" w:hAnsi="ＭＳ 明朝"/>
                <w:color w:val="000000" w:themeColor="text1"/>
                <w:sz w:val="8"/>
                <w:szCs w:val="24"/>
              </w:rPr>
              <w:pPrChange w:id="95" w:author="山梨県" w:date="2020-10-14T10:58:00Z">
                <w:pPr>
                  <w:ind w:firstLineChars="100" w:firstLine="79"/>
                </w:pPr>
              </w:pPrChange>
            </w:pPr>
          </w:p>
          <w:p w14:paraId="1EE078B2" w14:textId="501E01D3" w:rsidR="00CA416C" w:rsidRPr="00B00F27" w:rsidDel="00F8181E" w:rsidRDefault="00CA416C">
            <w:pPr>
              <w:rPr>
                <w:del w:id="96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  <w:pPrChange w:id="97" w:author="山梨県" w:date="2020-10-14T10:58:00Z">
                <w:pPr>
                  <w:ind w:firstLineChars="100" w:firstLine="239"/>
                </w:pPr>
              </w:pPrChange>
            </w:pPr>
            <w:del w:id="98" w:author="山梨県" w:date="2020-10-14T10:58:00Z">
              <w:r w:rsidRPr="00B00F27" w:rsidDel="00F8181E"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delText xml:space="preserve">　　</w:delText>
              </w:r>
              <w:r w:rsidRPr="00B00F27" w:rsidDel="00F8181E">
                <w:rPr>
                  <w:rFonts w:ascii="ＭＳ 明朝" w:hAnsi="ＭＳ 明朝" w:hint="eastAsia"/>
                  <w:color w:val="000000" w:themeColor="text1"/>
                  <w:sz w:val="21"/>
                  <w:szCs w:val="21"/>
                </w:rPr>
                <w:delText xml:space="preserve">　年　　月　　日　　　　　　　　　　　</w:delText>
              </w:r>
            </w:del>
          </w:p>
          <w:tbl>
            <w:tblPr>
              <w:tblW w:w="6072" w:type="dxa"/>
              <w:tblInd w:w="272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482"/>
              <w:gridCol w:w="456"/>
            </w:tblGrid>
            <w:tr w:rsidR="00044C72" w:rsidRPr="00044C72" w:rsidDel="00F8181E" w14:paraId="7579D5EA" w14:textId="6AEBDFA0" w:rsidTr="0063783D">
              <w:trPr>
                <w:trHeight w:val="986"/>
                <w:del w:id="99" w:author="山梨県" w:date="2020-10-14T10:58:00Z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2483019F" w14:textId="5F9FC8BF" w:rsidR="00CA416C" w:rsidRPr="00B00F27" w:rsidDel="00F8181E" w:rsidRDefault="00CA416C">
                  <w:pPr>
                    <w:jc w:val="left"/>
                    <w:rPr>
                      <w:del w:id="100" w:author="山梨県" w:date="2020-10-14T10:58:00Z"/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  <w:pPrChange w:id="101" w:author="山梨県" w:date="2020-10-14T10:58:00Z">
                      <w:pPr>
                        <w:ind w:firstLineChars="100" w:firstLine="209"/>
                        <w:jc w:val="left"/>
                      </w:pPr>
                    </w:pPrChange>
                  </w:pPr>
                  <w:del w:id="102" w:author="山梨県" w:date="2020-10-14T10:58:00Z">
                    <w:r w:rsidRPr="00B00F27" w:rsidDel="00F8181E">
                      <w:rPr>
                        <w:rFonts w:ascii="ＭＳ 明朝" w:hAnsi="ＭＳ 明朝" w:hint="eastAsia"/>
                        <w:color w:val="000000" w:themeColor="text1"/>
                        <w:sz w:val="21"/>
                        <w:szCs w:val="21"/>
                      </w:rPr>
                      <w:delText>住　所</w:delText>
                    </w:r>
                  </w:del>
                </w:p>
              </w:tc>
              <w:tc>
                <w:tcPr>
                  <w:tcW w:w="448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50E1EE64" w14:textId="79C06A67" w:rsidR="00882F7D" w:rsidRPr="00B00F27" w:rsidDel="00F8181E" w:rsidRDefault="00882F7D">
                  <w:pPr>
                    <w:spacing w:line="360" w:lineRule="auto"/>
                    <w:rPr>
                      <w:del w:id="103" w:author="山梨県" w:date="2020-10-14T10:58:00Z"/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</w:tcPr>
                <w:p w14:paraId="06834850" w14:textId="65BEFC8F" w:rsidR="00CA416C" w:rsidRPr="00B00F27" w:rsidDel="00F8181E" w:rsidRDefault="00CA416C">
                  <w:pPr>
                    <w:spacing w:line="360" w:lineRule="auto"/>
                    <w:rPr>
                      <w:del w:id="104" w:author="山梨県" w:date="2020-10-14T10:58:00Z"/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44C72" w:rsidRPr="00044C72" w:rsidDel="00F8181E" w14:paraId="510C2F12" w14:textId="12B9F7AD" w:rsidTr="0063783D">
              <w:trPr>
                <w:trHeight w:val="830"/>
                <w:del w:id="105" w:author="山梨県" w:date="2020-10-14T10:58:00Z"/>
              </w:trPr>
              <w:tc>
                <w:tcPr>
                  <w:tcW w:w="5616" w:type="dxa"/>
                  <w:gridSpan w:val="2"/>
                  <w:shd w:val="clear" w:color="auto" w:fill="auto"/>
                  <w:vAlign w:val="center"/>
                </w:tcPr>
                <w:p w14:paraId="5E105C54" w14:textId="329A48C9" w:rsidR="00CA416C" w:rsidRPr="00B00F27" w:rsidDel="00F8181E" w:rsidRDefault="00CA416C">
                  <w:pPr>
                    <w:spacing w:line="360" w:lineRule="auto"/>
                    <w:rPr>
                      <w:del w:id="106" w:author="山梨県" w:date="2020-10-14T10:58:00Z"/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  <w:pPrChange w:id="107" w:author="山梨県" w:date="2020-10-14T10:58:00Z">
                      <w:pPr>
                        <w:spacing w:line="360" w:lineRule="auto"/>
                        <w:ind w:firstLineChars="100" w:firstLine="209"/>
                      </w:pPr>
                    </w:pPrChange>
                  </w:pPr>
                  <w:del w:id="108" w:author="山梨県" w:date="2020-10-14T10:58:00Z">
                    <w:r w:rsidRPr="00B00F27" w:rsidDel="00F8181E">
                      <w:rPr>
                        <w:rFonts w:ascii="ＭＳ 明朝" w:hAnsi="ＭＳ 明朝" w:hint="eastAsia"/>
                        <w:color w:val="000000" w:themeColor="text1"/>
                        <w:sz w:val="21"/>
                        <w:szCs w:val="21"/>
                      </w:rPr>
                      <w:delText>氏　名</w:delText>
                    </w:r>
                    <w:r w:rsidRPr="00B00F27" w:rsidDel="00F8181E">
                      <w:rPr>
                        <w:rFonts w:ascii="ＭＳ 明朝" w:hAnsi="ＭＳ 明朝"/>
                        <w:color w:val="000000" w:themeColor="text1"/>
                        <w:sz w:val="21"/>
                        <w:szCs w:val="21"/>
                      </w:rPr>
                      <w:delText xml:space="preserve">  </w:delText>
                    </w:r>
                  </w:del>
                  <w:del w:id="109" w:author="山梨県" w:date="2020-10-14T10:51:00Z">
                    <w:r w:rsidRPr="00B00F27" w:rsidDel="00882F7D">
                      <w:rPr>
                        <w:rFonts w:ascii="ＭＳ 明朝" w:hAnsi="ＭＳ 明朝" w:hint="eastAsia"/>
                        <w:color w:val="000000" w:themeColor="text1"/>
                        <w:sz w:val="21"/>
                        <w:szCs w:val="21"/>
                      </w:rPr>
                      <w:delText>（法人</w:delText>
                    </w:r>
                    <w:r w:rsidR="00D50175" w:rsidRPr="00B00F27" w:rsidDel="00882F7D">
                      <w:rPr>
                        <w:rFonts w:ascii="ＭＳ 明朝" w:hAnsi="ＭＳ 明朝" w:hint="eastAsia"/>
                        <w:color w:val="000000" w:themeColor="text1"/>
                        <w:sz w:val="21"/>
                        <w:szCs w:val="21"/>
                      </w:rPr>
                      <w:delText>又は団体の</w:delText>
                    </w:r>
                    <w:r w:rsidRPr="00B00F27" w:rsidDel="00882F7D">
                      <w:rPr>
                        <w:rFonts w:ascii="ＭＳ 明朝" w:hAnsi="ＭＳ 明朝" w:hint="eastAsia"/>
                        <w:color w:val="000000" w:themeColor="text1"/>
                        <w:sz w:val="21"/>
                        <w:szCs w:val="21"/>
                      </w:rPr>
                      <w:delText>名称）</w:delText>
                    </w:r>
                  </w:del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14:paraId="34B2F921" w14:textId="373F4EAC" w:rsidR="00CA416C" w:rsidRPr="00B00F27" w:rsidDel="00F8181E" w:rsidRDefault="00982DAB">
                  <w:pPr>
                    <w:spacing w:line="360" w:lineRule="auto"/>
                    <w:jc w:val="center"/>
                    <w:rPr>
                      <w:del w:id="110" w:author="山梨県" w:date="2020-10-14T10:58:00Z"/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del w:id="111" w:author="山梨県" w:date="2020-10-14T10:58:00Z">
                    <w:r w:rsidRPr="00B00F27" w:rsidDel="00F8181E">
                      <w:rPr>
                        <w:rFonts w:ascii="ＭＳ 明朝" w:hAnsi="ＭＳ 明朝"/>
                        <w:noProof/>
                        <w:color w:val="000000" w:themeColor="text1"/>
                        <w:sz w:val="21"/>
                        <w:szCs w:val="21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72576" behindDoc="0" locked="0" layoutInCell="1" allowOverlap="1" wp14:anchorId="2973122E" wp14:editId="12029078">
                              <wp:simplePos x="0" y="0"/>
                              <wp:positionH relativeFrom="column">
                                <wp:posOffset>-29845</wp:posOffset>
                              </wp:positionH>
                              <wp:positionV relativeFrom="paragraph">
                                <wp:posOffset>-19050</wp:posOffset>
                              </wp:positionV>
                              <wp:extent cx="219075" cy="190500"/>
                              <wp:effectExtent l="0" t="0" r="28575" b="19050"/>
                              <wp:wrapNone/>
                              <wp:docPr id="4" name="楕円 4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219075" cy="1905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 xmlns:cx1="http://schemas.microsoft.com/office/drawing/2015/9/8/chartex">
                          <w:pict>
                            <v:oval w14:anchorId="64639629" id="楕円 4" o:spid="_x0000_s1026" style="position:absolute;left:0;text-align:left;margin-left:-2.35pt;margin-top:-1.5pt;width:17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" filled="f" strokecolor="windowText" strokeweight="1pt">
                              <v:stroke joinstyle="miter"/>
                            </v:oval>
                          </w:pict>
                        </mc:Fallback>
                      </mc:AlternateContent>
                    </w:r>
                    <w:r w:rsidR="00CA416C" w:rsidRPr="00B00F27" w:rsidDel="00F8181E">
                      <w:rPr>
                        <w:rFonts w:ascii="ＭＳ 明朝" w:hAnsi="ＭＳ 明朝" w:hint="eastAsia"/>
                        <w:color w:val="000000" w:themeColor="text1"/>
                        <w:sz w:val="21"/>
                        <w:szCs w:val="21"/>
                      </w:rPr>
                      <w:delText>印</w:delText>
                    </w:r>
                  </w:del>
                </w:p>
              </w:tc>
            </w:tr>
          </w:tbl>
          <w:p w14:paraId="5B769556" w14:textId="035F5D80" w:rsidR="00CA416C" w:rsidRPr="00B00F27" w:rsidDel="00F8181E" w:rsidRDefault="00CA416C">
            <w:pPr>
              <w:rPr>
                <w:del w:id="112" w:author="山梨県" w:date="2020-10-14T10:58:00Z"/>
                <w:rFonts w:ascii="ＭＳ 明朝" w:hAnsi="ＭＳ 明朝"/>
                <w:color w:val="000000" w:themeColor="text1"/>
                <w:sz w:val="8"/>
                <w:szCs w:val="24"/>
              </w:rPr>
              <w:pPrChange w:id="113" w:author="山梨県" w:date="2020-10-14T10:58:00Z">
                <w:pPr>
                  <w:ind w:firstLineChars="100" w:firstLine="79"/>
                </w:pPr>
              </w:pPrChange>
            </w:pPr>
          </w:p>
          <w:p w14:paraId="6F4BEF3D" w14:textId="5B0A67E7" w:rsidR="00CA416C" w:rsidRPr="00B00F27" w:rsidDel="00F8181E" w:rsidRDefault="00CA416C">
            <w:pPr>
              <w:rPr>
                <w:del w:id="114" w:author="山梨県" w:date="2020-10-14T10:58:00Z"/>
                <w:rFonts w:ascii="ＭＳ 明朝" w:hAnsi="ＭＳ 明朝"/>
                <w:color w:val="000000" w:themeColor="text1"/>
                <w:sz w:val="21"/>
                <w:szCs w:val="21"/>
              </w:rPr>
              <w:pPrChange w:id="115" w:author="山梨県" w:date="2020-10-14T10:58:00Z">
                <w:pPr>
                  <w:ind w:firstLineChars="100" w:firstLine="209"/>
                </w:pPr>
              </w:pPrChange>
            </w:pPr>
            <w:del w:id="116" w:author="山梨県" w:date="2020-10-14T10:50:00Z">
              <w:r w:rsidRPr="00B00F27" w:rsidDel="00882F7D">
                <w:rPr>
                  <w:rFonts w:ascii="ＭＳ 明朝" w:hAnsi="ＭＳ 明朝" w:cs="?l?r ??fc" w:hint="eastAsia"/>
                  <w:color w:val="000000" w:themeColor="text1"/>
                  <w:sz w:val="21"/>
                  <w:szCs w:val="21"/>
                </w:rPr>
                <w:delText>地方厚生</w:delText>
              </w:r>
              <w:r w:rsidRPr="00B00F27" w:rsidDel="00882F7D">
                <w:rPr>
                  <w:rFonts w:ascii="ＭＳ 明朝" w:hAnsi="ＭＳ 明朝" w:cs="?l?r ??fc"/>
                  <w:color w:val="000000" w:themeColor="text1"/>
                  <w:sz w:val="21"/>
                  <w:szCs w:val="21"/>
                </w:rPr>
                <w:delText>(</w:delText>
              </w:r>
              <w:r w:rsidRPr="00B00F27" w:rsidDel="00882F7D">
                <w:rPr>
                  <w:rFonts w:ascii="ＭＳ 明朝" w:hAnsi="ＭＳ 明朝" w:cs="?l?r ??fc" w:hint="eastAsia"/>
                  <w:color w:val="000000" w:themeColor="text1"/>
                  <w:sz w:val="21"/>
                  <w:szCs w:val="21"/>
                </w:rPr>
                <w:delText>支</w:delText>
              </w:r>
              <w:r w:rsidRPr="00B00F27" w:rsidDel="00882F7D">
                <w:rPr>
                  <w:rFonts w:ascii="ＭＳ 明朝" w:hAnsi="ＭＳ 明朝" w:cs="?l?r ??fc"/>
                  <w:color w:val="000000" w:themeColor="text1"/>
                  <w:sz w:val="21"/>
                  <w:szCs w:val="21"/>
                </w:rPr>
                <w:delText>)</w:delText>
              </w:r>
              <w:r w:rsidRPr="00B00F27" w:rsidDel="00882F7D">
                <w:rPr>
                  <w:rFonts w:ascii="ＭＳ 明朝" w:hAnsi="ＭＳ 明朝" w:cs="?l?r ??fc" w:hint="eastAsia"/>
                  <w:color w:val="000000" w:themeColor="text1"/>
                  <w:sz w:val="21"/>
                  <w:szCs w:val="21"/>
                </w:rPr>
                <w:delText>局長（</w:delText>
              </w:r>
              <w:r w:rsidRPr="00B00F27" w:rsidDel="00882F7D">
                <w:rPr>
                  <w:rFonts w:ascii="ＭＳ 明朝" w:hAnsi="ＭＳ 明朝" w:hint="eastAsia"/>
                  <w:color w:val="000000" w:themeColor="text1"/>
                  <w:sz w:val="21"/>
                  <w:szCs w:val="21"/>
                </w:rPr>
                <w:delText>都道府県知事）</w:delText>
              </w:r>
            </w:del>
            <w:del w:id="117" w:author="山梨県" w:date="2020-10-14T10:58:00Z">
              <w:r w:rsidRPr="00B00F27" w:rsidDel="00F8181E">
                <w:rPr>
                  <w:rFonts w:ascii="ＭＳ 明朝" w:hAnsi="ＭＳ 明朝" w:cs="?l?r ??fc" w:hint="eastAsia"/>
                  <w:color w:val="000000" w:themeColor="text1"/>
                  <w:sz w:val="21"/>
                  <w:szCs w:val="21"/>
                </w:rPr>
                <w:delText xml:space="preserve">　</w:delText>
              </w:r>
              <w:r w:rsidRPr="00B00F27" w:rsidDel="00F8181E">
                <w:rPr>
                  <w:rFonts w:ascii="ＭＳ 明朝" w:hAnsi="ＭＳ 明朝" w:hint="eastAsia"/>
                  <w:color w:val="000000" w:themeColor="text1"/>
                  <w:sz w:val="21"/>
                  <w:szCs w:val="21"/>
                </w:rPr>
                <w:delText>殿</w:delText>
              </w:r>
            </w:del>
          </w:p>
          <w:p w14:paraId="4F25DFAF" w14:textId="3940DD10" w:rsidR="00CA416C" w:rsidRPr="00B00F27" w:rsidDel="00F8181E" w:rsidRDefault="00CA416C">
            <w:pPr>
              <w:rPr>
                <w:del w:id="118" w:author="山梨県" w:date="2020-10-14T10:58:00Z"/>
                <w:rFonts w:ascii="ＭＳ 明朝" w:hAnsi="ＭＳ 明朝"/>
                <w:color w:val="000000" w:themeColor="text1"/>
                <w:sz w:val="8"/>
                <w:szCs w:val="24"/>
              </w:rPr>
              <w:pPrChange w:id="119" w:author="山梨県" w:date="2020-10-14T10:58:00Z">
                <w:pPr>
                  <w:ind w:firstLineChars="100" w:firstLine="79"/>
                </w:pPr>
              </w:pPrChange>
            </w:pPr>
          </w:p>
        </w:tc>
      </w:tr>
    </w:tbl>
    <w:p w14:paraId="42BE9851" w14:textId="28D769FB" w:rsidR="00CA416C" w:rsidRPr="00B00F27" w:rsidDel="00F8181E" w:rsidRDefault="00CA416C">
      <w:pPr>
        <w:rPr>
          <w:del w:id="120" w:author="山梨県" w:date="2020-10-14T10:58:00Z"/>
          <w:rFonts w:ascii="ＭＳ 明朝" w:hAnsi="ＭＳ 明朝"/>
          <w:color w:val="000000" w:themeColor="text1"/>
          <w:sz w:val="21"/>
          <w:szCs w:val="21"/>
        </w:rPr>
      </w:pPr>
      <w:del w:id="121" w:author="山梨県" w:date="2020-10-14T10:58:00Z">
        <w:r w:rsidRPr="00B00F27" w:rsidDel="00F8181E">
          <w:rPr>
            <w:rFonts w:ascii="ＭＳ 明朝" w:hAnsi="ＭＳ 明朝" w:hint="eastAsia"/>
            <w:color w:val="000000" w:themeColor="text1"/>
            <w:sz w:val="21"/>
            <w:szCs w:val="21"/>
          </w:rPr>
          <w:delText>（注意）</w:delText>
        </w:r>
      </w:del>
    </w:p>
    <w:p w14:paraId="24E62263" w14:textId="2397AB95" w:rsidR="00CA416C" w:rsidRPr="00B00F27" w:rsidDel="00F8181E" w:rsidRDefault="00CA416C">
      <w:pPr>
        <w:rPr>
          <w:del w:id="122" w:author="山梨県" w:date="2020-10-14T10:58:00Z"/>
          <w:rFonts w:ascii="ＭＳ 明朝" w:hAnsi="ＭＳ 明朝"/>
          <w:color w:val="000000" w:themeColor="text1"/>
          <w:sz w:val="21"/>
          <w:szCs w:val="21"/>
        </w:rPr>
        <w:pPrChange w:id="123" w:author="山梨県" w:date="2020-10-14T10:58:00Z">
          <w:pPr>
            <w:ind w:firstLineChars="100" w:firstLine="209"/>
          </w:pPr>
        </w:pPrChange>
      </w:pPr>
      <w:del w:id="124" w:author="山梨県" w:date="2020-10-14T10:58:00Z">
        <w:r w:rsidRPr="00B00F27" w:rsidDel="00F8181E">
          <w:rPr>
            <w:rFonts w:ascii="ＭＳ 明朝" w:hAnsi="ＭＳ 明朝"/>
            <w:color w:val="000000" w:themeColor="text1"/>
            <w:sz w:val="21"/>
            <w:szCs w:val="21"/>
          </w:rPr>
          <w:delText>1　用紙の大きさは、</w:delText>
        </w:r>
        <w:r w:rsidR="003B0BF3" w:rsidRPr="00B00F27" w:rsidDel="00F8181E">
          <w:rPr>
            <w:rFonts w:ascii="ＭＳ 明朝" w:hAnsi="ＭＳ 明朝" w:hint="eastAsia"/>
            <w:color w:val="000000" w:themeColor="text1"/>
            <w:sz w:val="21"/>
            <w:szCs w:val="21"/>
          </w:rPr>
          <w:delText>Ａ４</w:delText>
        </w:r>
        <w:r w:rsidRPr="00B00F27" w:rsidDel="00F8181E">
          <w:rPr>
            <w:rFonts w:ascii="ＭＳ 明朝" w:hAnsi="ＭＳ 明朝"/>
            <w:color w:val="000000" w:themeColor="text1"/>
            <w:sz w:val="21"/>
            <w:szCs w:val="21"/>
          </w:rPr>
          <w:delText>とすること。</w:delText>
        </w:r>
      </w:del>
    </w:p>
    <w:p w14:paraId="2BC1E3F7" w14:textId="7E6D4116" w:rsidR="00CA416C" w:rsidRPr="00B00F27" w:rsidDel="00F8181E" w:rsidRDefault="00CA416C">
      <w:pPr>
        <w:rPr>
          <w:del w:id="125" w:author="山梨県" w:date="2020-10-14T10:58:00Z"/>
          <w:rFonts w:ascii="ＭＳ 明朝" w:hAnsi="ＭＳ 明朝"/>
          <w:color w:val="000000" w:themeColor="text1"/>
          <w:sz w:val="21"/>
          <w:szCs w:val="21"/>
        </w:rPr>
        <w:pPrChange w:id="126" w:author="山梨県" w:date="2020-10-14T10:58:00Z">
          <w:pPr>
            <w:ind w:firstLineChars="100" w:firstLine="209"/>
          </w:pPr>
        </w:pPrChange>
      </w:pPr>
      <w:del w:id="127" w:author="山梨県" w:date="2020-10-14T10:58:00Z">
        <w:r w:rsidRPr="00B00F27" w:rsidDel="00F8181E">
          <w:rPr>
            <w:rFonts w:ascii="ＭＳ 明朝" w:hAnsi="ＭＳ 明朝"/>
            <w:color w:val="000000" w:themeColor="text1"/>
            <w:sz w:val="21"/>
            <w:szCs w:val="21"/>
          </w:rPr>
          <w:delText>2　変更前と変更後の欄には、業務を行う役員全員を記載すること。</w:delText>
        </w:r>
      </w:del>
    </w:p>
    <w:p w14:paraId="485356D1" w14:textId="64C638C1" w:rsidR="00CA416C" w:rsidRPr="00B00F27" w:rsidDel="00F8181E" w:rsidRDefault="00CA416C">
      <w:pPr>
        <w:rPr>
          <w:del w:id="128" w:author="山梨県" w:date="2020-10-14T10:58:00Z"/>
          <w:rFonts w:ascii="ＭＳ 明朝" w:hAnsi="ＭＳ 明朝"/>
          <w:color w:val="000000" w:themeColor="text1"/>
          <w:sz w:val="21"/>
          <w:szCs w:val="21"/>
        </w:rPr>
        <w:pPrChange w:id="129" w:author="山梨県" w:date="2020-10-14T10:58:00Z">
          <w:pPr>
            <w:ind w:firstLineChars="100" w:firstLine="209"/>
          </w:pPr>
        </w:pPrChange>
      </w:pPr>
      <w:del w:id="130" w:author="山梨県" w:date="2020-10-14T10:58:00Z">
        <w:r w:rsidRPr="00B00F27" w:rsidDel="00F8181E">
          <w:rPr>
            <w:rFonts w:ascii="ＭＳ 明朝" w:hAnsi="ＭＳ 明朝"/>
            <w:color w:val="000000" w:themeColor="text1"/>
            <w:sz w:val="21"/>
            <w:szCs w:val="21"/>
          </w:rPr>
          <w:delText>3　欠格条項の(1)欄から(3)欄までには、当該事実がないときは「なし」と記載し、当該事実が</w:delText>
        </w:r>
      </w:del>
    </w:p>
    <w:p w14:paraId="403672D5" w14:textId="329D3183" w:rsidR="00CA416C" w:rsidRPr="00B00F27" w:rsidDel="00F8181E" w:rsidRDefault="00CA416C">
      <w:pPr>
        <w:rPr>
          <w:del w:id="131" w:author="山梨県" w:date="2020-10-14T10:58:00Z"/>
          <w:rFonts w:ascii="ＭＳ 明朝" w:hAnsi="ＭＳ 明朝"/>
          <w:color w:val="000000" w:themeColor="text1"/>
          <w:sz w:val="21"/>
          <w:szCs w:val="21"/>
        </w:rPr>
        <w:pPrChange w:id="132" w:author="山梨県" w:date="2020-10-14T10:58:00Z">
          <w:pPr>
            <w:ind w:firstLineChars="100" w:firstLine="209"/>
          </w:pPr>
        </w:pPrChange>
      </w:pPr>
      <w:del w:id="133" w:author="山梨県" w:date="2020-10-14T10:58:00Z">
        <w:r w:rsidRPr="00B00F27" w:rsidDel="00F8181E">
          <w:rPr>
            <w:rFonts w:ascii="ＭＳ 明朝" w:hAnsi="ＭＳ 明朝" w:hint="eastAsia"/>
            <w:color w:val="000000" w:themeColor="text1"/>
            <w:sz w:val="21"/>
            <w:szCs w:val="21"/>
          </w:rPr>
          <w:delText xml:space="preserve">　あるときは、</w:delText>
        </w:r>
        <w:r w:rsidRPr="00B00F27" w:rsidDel="00F8181E">
          <w:rPr>
            <w:rFonts w:ascii="ＭＳ 明朝" w:hAnsi="ＭＳ 明朝"/>
            <w:color w:val="000000" w:themeColor="text1"/>
            <w:sz w:val="21"/>
            <w:szCs w:val="21"/>
          </w:rPr>
          <w:delText>(1)欄に</w:delText>
        </w:r>
        <w:r w:rsidRPr="00B00F27" w:rsidDel="00F8181E">
          <w:rPr>
            <w:rFonts w:ascii="ＭＳ 明朝" w:hAnsi="ＭＳ 明朝" w:hint="eastAsia"/>
            <w:color w:val="000000" w:themeColor="text1"/>
            <w:sz w:val="21"/>
            <w:szCs w:val="21"/>
          </w:rPr>
          <w:delText>あ</w:delText>
        </w:r>
        <w:r w:rsidR="00951265" w:rsidRPr="00B00F27" w:rsidDel="00F8181E">
          <w:rPr>
            <w:rFonts w:ascii="ＭＳ 明朝" w:hAnsi="ＭＳ 明朝" w:hint="eastAsia"/>
            <w:color w:val="000000" w:themeColor="text1"/>
            <w:sz w:val="21"/>
            <w:szCs w:val="21"/>
          </w:rPr>
          <w:delText>つ</w:delText>
        </w:r>
        <w:r w:rsidRPr="00B00F27" w:rsidDel="00F8181E">
          <w:rPr>
            <w:rFonts w:ascii="ＭＳ 明朝" w:hAnsi="ＭＳ 明朝" w:hint="eastAsia"/>
            <w:color w:val="000000" w:themeColor="text1"/>
            <w:sz w:val="21"/>
            <w:szCs w:val="21"/>
          </w:rPr>
          <w:delText>てはその理由及び年月日を、</w:delText>
        </w:r>
        <w:r w:rsidRPr="00B00F27" w:rsidDel="00F8181E">
          <w:rPr>
            <w:rFonts w:ascii="ＭＳ 明朝" w:hAnsi="ＭＳ 明朝"/>
            <w:color w:val="000000" w:themeColor="text1"/>
            <w:sz w:val="21"/>
            <w:szCs w:val="21"/>
          </w:rPr>
          <w:delText>(2)欄に</w:delText>
        </w:r>
        <w:r w:rsidRPr="00B00F27" w:rsidDel="00F8181E">
          <w:rPr>
            <w:rFonts w:ascii="ＭＳ 明朝" w:hAnsi="ＭＳ 明朝" w:hint="eastAsia"/>
            <w:color w:val="000000" w:themeColor="text1"/>
            <w:sz w:val="21"/>
            <w:szCs w:val="21"/>
          </w:rPr>
          <w:delText>あ</w:delText>
        </w:r>
        <w:r w:rsidR="00951265" w:rsidRPr="00B00F27" w:rsidDel="00F8181E">
          <w:rPr>
            <w:rFonts w:ascii="ＭＳ 明朝" w:hAnsi="ＭＳ 明朝" w:hint="eastAsia"/>
            <w:color w:val="000000" w:themeColor="text1"/>
            <w:sz w:val="21"/>
            <w:szCs w:val="21"/>
          </w:rPr>
          <w:delText>つ</w:delText>
        </w:r>
        <w:r w:rsidRPr="00B00F27" w:rsidDel="00F8181E">
          <w:rPr>
            <w:rFonts w:ascii="ＭＳ 明朝" w:hAnsi="ＭＳ 明朝" w:hint="eastAsia"/>
            <w:color w:val="000000" w:themeColor="text1"/>
            <w:sz w:val="21"/>
            <w:szCs w:val="21"/>
          </w:rPr>
          <w:delText>てはその罪、刑、刑の確定</w:delText>
        </w:r>
      </w:del>
    </w:p>
    <w:p w14:paraId="03E0263B" w14:textId="2439EA99" w:rsidR="00CA416C" w:rsidRPr="00B00F27" w:rsidDel="00F8181E" w:rsidRDefault="00CA416C">
      <w:pPr>
        <w:rPr>
          <w:del w:id="134" w:author="山梨県" w:date="2020-10-14T10:58:00Z"/>
          <w:rFonts w:ascii="ＭＳ 明朝" w:hAnsi="ＭＳ 明朝"/>
          <w:color w:val="000000" w:themeColor="text1"/>
          <w:sz w:val="21"/>
          <w:szCs w:val="21"/>
        </w:rPr>
        <w:pPrChange w:id="135" w:author="山梨県" w:date="2020-10-14T10:58:00Z">
          <w:pPr>
            <w:ind w:firstLineChars="200" w:firstLine="418"/>
          </w:pPr>
        </w:pPrChange>
      </w:pPr>
      <w:del w:id="136" w:author="山梨県" w:date="2020-10-14T10:58:00Z">
        <w:r w:rsidRPr="00B00F27" w:rsidDel="00F8181E">
          <w:rPr>
            <w:rFonts w:ascii="ＭＳ 明朝" w:hAnsi="ＭＳ 明朝" w:hint="eastAsia"/>
            <w:color w:val="000000" w:themeColor="text1"/>
            <w:sz w:val="21"/>
            <w:szCs w:val="21"/>
          </w:rPr>
          <w:delText>年月日及びその執行を終わり、又は執行を受けることがなくな</w:delText>
        </w:r>
        <w:r w:rsidR="00951265" w:rsidRPr="00B00F27" w:rsidDel="00F8181E">
          <w:rPr>
            <w:rFonts w:ascii="ＭＳ 明朝" w:hAnsi="ＭＳ 明朝" w:hint="eastAsia"/>
            <w:color w:val="000000" w:themeColor="text1"/>
            <w:sz w:val="21"/>
            <w:szCs w:val="21"/>
          </w:rPr>
          <w:delText>つ</w:delText>
        </w:r>
        <w:r w:rsidRPr="00B00F27" w:rsidDel="00F8181E">
          <w:rPr>
            <w:rFonts w:ascii="ＭＳ 明朝" w:hAnsi="ＭＳ 明朝" w:hint="eastAsia"/>
            <w:color w:val="000000" w:themeColor="text1"/>
            <w:sz w:val="21"/>
            <w:szCs w:val="21"/>
          </w:rPr>
          <w:delText>た場合はその年月日を、</w:delText>
        </w:r>
        <w:r w:rsidRPr="00B00F27" w:rsidDel="00F8181E">
          <w:rPr>
            <w:rFonts w:ascii="ＭＳ 明朝" w:hAnsi="ＭＳ 明朝"/>
            <w:color w:val="000000" w:themeColor="text1"/>
            <w:sz w:val="21"/>
            <w:szCs w:val="21"/>
          </w:rPr>
          <w:delText>(3)</w:delText>
        </w:r>
      </w:del>
    </w:p>
    <w:p w14:paraId="49275889" w14:textId="3609E8A5" w:rsidR="00CA416C" w:rsidRPr="00B00F27" w:rsidDel="00F8181E" w:rsidRDefault="00CA416C">
      <w:pPr>
        <w:rPr>
          <w:del w:id="137" w:author="山梨県" w:date="2020-10-14T10:58:00Z"/>
          <w:rFonts w:ascii="ＭＳ 明朝" w:hAnsi="ＭＳ 明朝"/>
          <w:color w:val="000000" w:themeColor="text1"/>
          <w:sz w:val="21"/>
          <w:szCs w:val="21"/>
        </w:rPr>
        <w:pPrChange w:id="138" w:author="山梨県" w:date="2020-10-14T10:58:00Z">
          <w:pPr>
            <w:ind w:firstLineChars="200" w:firstLine="418"/>
          </w:pPr>
        </w:pPrChange>
      </w:pPr>
      <w:del w:id="139" w:author="山梨県" w:date="2020-10-14T10:58:00Z">
        <w:r w:rsidRPr="00B00F27" w:rsidDel="00F8181E">
          <w:rPr>
            <w:rFonts w:ascii="ＭＳ 明朝" w:hAnsi="ＭＳ 明朝" w:hint="eastAsia"/>
            <w:color w:val="000000" w:themeColor="text1"/>
            <w:sz w:val="21"/>
            <w:szCs w:val="21"/>
          </w:rPr>
          <w:delText>欄にあ</w:delText>
        </w:r>
        <w:r w:rsidR="00951265" w:rsidRPr="00B00F27" w:rsidDel="00F8181E">
          <w:rPr>
            <w:rFonts w:ascii="ＭＳ 明朝" w:hAnsi="ＭＳ 明朝" w:hint="eastAsia"/>
            <w:color w:val="000000" w:themeColor="text1"/>
            <w:sz w:val="21"/>
            <w:szCs w:val="21"/>
          </w:rPr>
          <w:delText>つ</w:delText>
        </w:r>
        <w:r w:rsidRPr="00B00F27" w:rsidDel="00F8181E">
          <w:rPr>
            <w:rFonts w:ascii="ＭＳ 明朝" w:hAnsi="ＭＳ 明朝" w:hint="eastAsia"/>
            <w:color w:val="000000" w:themeColor="text1"/>
            <w:sz w:val="21"/>
            <w:szCs w:val="21"/>
          </w:rPr>
          <w:delText>てはその事実及び年月日を記載すること。</w:delText>
        </w:r>
      </w:del>
    </w:p>
    <w:p w14:paraId="4F5556EB" w14:textId="77777777" w:rsidR="00DF691F" w:rsidRPr="00B00F27" w:rsidRDefault="00DF691F">
      <w:pPr>
        <w:rPr>
          <w:rFonts w:ascii="ＭＳ 明朝" w:hAnsi="ＭＳ 明朝"/>
          <w:color w:val="000000" w:themeColor="text1"/>
          <w:sz w:val="21"/>
          <w:szCs w:val="21"/>
        </w:rPr>
        <w:pPrChange w:id="140" w:author="山梨県" w:date="2020-10-14T10:58:00Z">
          <w:pPr>
            <w:ind w:firstLineChars="200" w:firstLine="418"/>
          </w:pPr>
        </w:pPrChange>
      </w:pPr>
    </w:p>
    <w:sectPr w:rsidR="00DF691F" w:rsidRPr="00B00F27" w:rsidSect="005931EB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30722" w14:textId="77777777" w:rsidR="0057401E" w:rsidRDefault="0057401E" w:rsidP="002914A6">
      <w:r>
        <w:separator/>
      </w:r>
    </w:p>
  </w:endnote>
  <w:endnote w:type="continuationSeparator" w:id="0">
    <w:p w14:paraId="24EC47DF" w14:textId="77777777" w:rsidR="0057401E" w:rsidRDefault="0057401E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256E" w14:textId="77777777" w:rsidR="0057401E" w:rsidRDefault="0057401E" w:rsidP="002914A6">
      <w:r>
        <w:separator/>
      </w:r>
    </w:p>
  </w:footnote>
  <w:footnote w:type="continuationSeparator" w:id="0">
    <w:p w14:paraId="5C170A31" w14:textId="77777777" w:rsidR="0057401E" w:rsidRDefault="0057401E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04185" w14:textId="77777777" w:rsidR="00931E98" w:rsidRPr="00931E98" w:rsidRDefault="00931E98" w:rsidP="00931E98">
    <w:pPr>
      <w:pStyle w:val="a4"/>
      <w:jc w:val="right"/>
      <w:rPr>
        <w:rFonts w:ascii="ＭＳ 明朝" w:hAns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山梨県">
    <w15:presenceInfo w15:providerId="None" w15:userId="山梨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44C72"/>
    <w:rsid w:val="000631A4"/>
    <w:rsid w:val="0006539C"/>
    <w:rsid w:val="00096461"/>
    <w:rsid w:val="000E0E0A"/>
    <w:rsid w:val="000F3ED3"/>
    <w:rsid w:val="00100E9A"/>
    <w:rsid w:val="00142CD5"/>
    <w:rsid w:val="00147934"/>
    <w:rsid w:val="001762E4"/>
    <w:rsid w:val="001959CB"/>
    <w:rsid w:val="00220530"/>
    <w:rsid w:val="00232C3D"/>
    <w:rsid w:val="002379AB"/>
    <w:rsid w:val="00263F2C"/>
    <w:rsid w:val="002767A9"/>
    <w:rsid w:val="002914A6"/>
    <w:rsid w:val="002C60D6"/>
    <w:rsid w:val="002D7EB2"/>
    <w:rsid w:val="002E4250"/>
    <w:rsid w:val="00316FA8"/>
    <w:rsid w:val="00352440"/>
    <w:rsid w:val="003A3F3A"/>
    <w:rsid w:val="003A6C79"/>
    <w:rsid w:val="003B0BF3"/>
    <w:rsid w:val="003B74EA"/>
    <w:rsid w:val="003C7C49"/>
    <w:rsid w:val="003F5A7D"/>
    <w:rsid w:val="00403993"/>
    <w:rsid w:val="00457FB4"/>
    <w:rsid w:val="00482467"/>
    <w:rsid w:val="004940D4"/>
    <w:rsid w:val="004C7470"/>
    <w:rsid w:val="004E2792"/>
    <w:rsid w:val="00561EFD"/>
    <w:rsid w:val="0057401E"/>
    <w:rsid w:val="005931EB"/>
    <w:rsid w:val="005934AC"/>
    <w:rsid w:val="005A29B8"/>
    <w:rsid w:val="005B1C2F"/>
    <w:rsid w:val="006277DC"/>
    <w:rsid w:val="00650E86"/>
    <w:rsid w:val="00682ACF"/>
    <w:rsid w:val="0069132E"/>
    <w:rsid w:val="006E29E9"/>
    <w:rsid w:val="00707583"/>
    <w:rsid w:val="00796650"/>
    <w:rsid w:val="007C218B"/>
    <w:rsid w:val="007C6385"/>
    <w:rsid w:val="007D1546"/>
    <w:rsid w:val="00817D22"/>
    <w:rsid w:val="008633E0"/>
    <w:rsid w:val="008767D2"/>
    <w:rsid w:val="00882F7D"/>
    <w:rsid w:val="008D7CAB"/>
    <w:rsid w:val="008F4DEB"/>
    <w:rsid w:val="00931E98"/>
    <w:rsid w:val="00951265"/>
    <w:rsid w:val="00982DAB"/>
    <w:rsid w:val="009C3D91"/>
    <w:rsid w:val="00A36A06"/>
    <w:rsid w:val="00A40178"/>
    <w:rsid w:val="00A803B2"/>
    <w:rsid w:val="00A83E23"/>
    <w:rsid w:val="00AB52A9"/>
    <w:rsid w:val="00B00F27"/>
    <w:rsid w:val="00B45349"/>
    <w:rsid w:val="00B80FBD"/>
    <w:rsid w:val="00B907CF"/>
    <w:rsid w:val="00BB7A91"/>
    <w:rsid w:val="00BC7585"/>
    <w:rsid w:val="00C411B0"/>
    <w:rsid w:val="00C51ABB"/>
    <w:rsid w:val="00CA416C"/>
    <w:rsid w:val="00CD753E"/>
    <w:rsid w:val="00D50175"/>
    <w:rsid w:val="00D57184"/>
    <w:rsid w:val="00D746BA"/>
    <w:rsid w:val="00DA6B4E"/>
    <w:rsid w:val="00DD4BB0"/>
    <w:rsid w:val="00DF691F"/>
    <w:rsid w:val="00E01B16"/>
    <w:rsid w:val="00E1213C"/>
    <w:rsid w:val="00E1598C"/>
    <w:rsid w:val="00E51E70"/>
    <w:rsid w:val="00E73AA6"/>
    <w:rsid w:val="00EC265F"/>
    <w:rsid w:val="00F8181E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45A87EF"/>
  <w15:chartTrackingRefBased/>
  <w15:docId w15:val="{B109DB02-77B4-45DE-8474-941D60C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3A3F3A"/>
    <w:rPr>
      <w:sz w:val="18"/>
      <w:szCs w:val="18"/>
    </w:rPr>
  </w:style>
  <w:style w:type="paragraph" w:styleId="ac">
    <w:name w:val="annotation text"/>
    <w:basedOn w:val="a"/>
    <w:link w:val="ad"/>
    <w:rsid w:val="003A3F3A"/>
    <w:pPr>
      <w:jc w:val="left"/>
    </w:pPr>
  </w:style>
  <w:style w:type="character" w:customStyle="1" w:styleId="ad">
    <w:name w:val="コメント文字列 (文字)"/>
    <w:basedOn w:val="a0"/>
    <w:link w:val="ac"/>
    <w:rsid w:val="003A3F3A"/>
    <w:rPr>
      <w:rFonts w:eastAsia="ＭＳ 明朝"/>
      <w:spacing w:val="-24"/>
      <w:sz w:val="26"/>
    </w:rPr>
  </w:style>
  <w:style w:type="paragraph" w:styleId="ae">
    <w:name w:val="annotation subject"/>
    <w:basedOn w:val="ac"/>
    <w:next w:val="ac"/>
    <w:link w:val="af"/>
    <w:rsid w:val="003A3F3A"/>
    <w:rPr>
      <w:b/>
      <w:bCs/>
    </w:rPr>
  </w:style>
  <w:style w:type="character" w:customStyle="1" w:styleId="af">
    <w:name w:val="コメント内容 (文字)"/>
    <w:basedOn w:val="ad"/>
    <w:link w:val="ae"/>
    <w:rsid w:val="003A3F3A"/>
    <w:rPr>
      <w:rFonts w:eastAsia="ＭＳ 明朝"/>
      <w:b/>
      <w:bCs/>
      <w:spacing w:val="-2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543A-682D-4562-BEEA-3DD9B3D2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E9F4AB9C.dotm</Template>
  <TotalTime>1</TotalTime>
  <Pages>1</Pages>
  <Words>479</Words>
  <Characters>799</Characters>
  <Application>Microsoft Office Word</Application>
  <DocSecurity>4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山梨県</cp:lastModifiedBy>
  <cp:revision>2</cp:revision>
  <cp:lastPrinted>2020-10-14T01:48:00Z</cp:lastPrinted>
  <dcterms:created xsi:type="dcterms:W3CDTF">2021-03-15T06:56:00Z</dcterms:created>
  <dcterms:modified xsi:type="dcterms:W3CDTF">2021-03-15T06:56:00Z</dcterms:modified>
</cp:coreProperties>
</file>